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A18" w:rsidRPr="005E6AE3" w:rsidRDefault="00EC5A18" w:rsidP="00EC5A18">
      <w:pPr>
        <w:spacing w:before="5"/>
        <w:rPr>
          <w:rFonts w:ascii="Arial" w:eastAsia="Times New Roman" w:hAnsi="Arial" w:cs="Arial"/>
          <w:sz w:val="24"/>
          <w:szCs w:val="24"/>
        </w:rPr>
      </w:pPr>
      <w:r w:rsidRPr="005E6AE3">
        <w:rPr>
          <w:rFonts w:ascii="Arial" w:eastAsia="Times New Roman" w:hAnsi="Arial" w:cs="Arial"/>
          <w:noProof/>
          <w:sz w:val="24"/>
          <w:szCs w:val="24"/>
        </w:rPr>
        <w:drawing>
          <wp:anchor distT="0" distB="0" distL="114300" distR="114300" simplePos="0" relativeHeight="251659264" behindDoc="0" locked="0" layoutInCell="1" allowOverlap="1" wp14:anchorId="76E9053A" wp14:editId="647A7216">
            <wp:simplePos x="0" y="0"/>
            <wp:positionH relativeFrom="column">
              <wp:posOffset>3401060</wp:posOffset>
            </wp:positionH>
            <wp:positionV relativeFrom="paragraph">
              <wp:posOffset>87630</wp:posOffset>
            </wp:positionV>
            <wp:extent cx="2752090" cy="8274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HHN LOGO WITH TAGLIN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52090" cy="827405"/>
                    </a:xfrm>
                    <a:prstGeom prst="rect">
                      <a:avLst/>
                    </a:prstGeom>
                  </pic:spPr>
                </pic:pic>
              </a:graphicData>
            </a:graphic>
            <wp14:sizeRelH relativeFrom="page">
              <wp14:pctWidth>0</wp14:pctWidth>
            </wp14:sizeRelH>
            <wp14:sizeRelV relativeFrom="page">
              <wp14:pctHeight>0</wp14:pctHeight>
            </wp14:sizeRelV>
          </wp:anchor>
        </w:drawing>
      </w:r>
    </w:p>
    <w:p w:rsidR="00EC5A18" w:rsidRPr="005E6AE3" w:rsidRDefault="00EC5A18" w:rsidP="00EC5A18">
      <w:pPr>
        <w:spacing w:line="200" w:lineRule="atLeast"/>
        <w:rPr>
          <w:rFonts w:ascii="Arial" w:eastAsia="Times New Roman" w:hAnsi="Arial" w:cs="Arial"/>
          <w:sz w:val="24"/>
          <w:szCs w:val="24"/>
        </w:rPr>
      </w:pPr>
      <w:r w:rsidRPr="005E6AE3">
        <w:rPr>
          <w:rFonts w:ascii="Arial" w:eastAsia="Times New Roman" w:hAnsi="Arial" w:cs="Arial"/>
          <w:noProof/>
          <w:sz w:val="24"/>
          <w:szCs w:val="24"/>
        </w:rPr>
        <w:drawing>
          <wp:anchor distT="0" distB="0" distL="114300" distR="114300" simplePos="0" relativeHeight="251660288" behindDoc="0" locked="0" layoutInCell="1" allowOverlap="1" wp14:anchorId="4877A51C" wp14:editId="31060B53">
            <wp:simplePos x="0" y="0"/>
            <wp:positionH relativeFrom="column">
              <wp:posOffset>111694</wp:posOffset>
            </wp:positionH>
            <wp:positionV relativeFrom="paragraph">
              <wp:posOffset>4000</wp:posOffset>
            </wp:positionV>
            <wp:extent cx="2386940" cy="616294"/>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6940" cy="616294"/>
                    </a:xfrm>
                    <a:prstGeom prst="rect">
                      <a:avLst/>
                    </a:prstGeom>
                  </pic:spPr>
                </pic:pic>
              </a:graphicData>
            </a:graphic>
            <wp14:sizeRelH relativeFrom="page">
              <wp14:pctWidth>0</wp14:pctWidth>
            </wp14:sizeRelH>
            <wp14:sizeRelV relativeFrom="page">
              <wp14:pctHeight>0</wp14:pctHeight>
            </wp14:sizeRelV>
          </wp:anchor>
        </w:drawing>
      </w:r>
      <w:r w:rsidRPr="005E6AE3">
        <w:rPr>
          <w:rFonts w:ascii="Arial" w:eastAsia="Times New Roman" w:hAnsi="Arial" w:cs="Arial"/>
          <w:sz w:val="24"/>
          <w:szCs w:val="24"/>
        </w:rPr>
        <w:t xml:space="preserve">    </w:t>
      </w:r>
    </w:p>
    <w:p w:rsidR="00EC5A18" w:rsidRPr="005E6AE3" w:rsidRDefault="00EC5A18" w:rsidP="00EC5A18">
      <w:pPr>
        <w:spacing w:before="6"/>
        <w:rPr>
          <w:rFonts w:ascii="Arial" w:eastAsia="Times New Roman" w:hAnsi="Arial" w:cs="Arial"/>
          <w:sz w:val="24"/>
          <w:szCs w:val="24"/>
        </w:rPr>
      </w:pPr>
    </w:p>
    <w:p w:rsidR="00EC5A18" w:rsidRPr="005E6AE3" w:rsidRDefault="00EC5A18" w:rsidP="00EC5A18">
      <w:pPr>
        <w:pStyle w:val="BodyText"/>
        <w:spacing w:before="69"/>
        <w:ind w:left="0" w:right="283"/>
        <w:rPr>
          <w:rFonts w:cs="Arial"/>
        </w:rPr>
      </w:pPr>
    </w:p>
    <w:p w:rsidR="00EC5A18" w:rsidRPr="005E6AE3" w:rsidRDefault="00EC5A18" w:rsidP="00EC5A18">
      <w:pPr>
        <w:pStyle w:val="BodyText"/>
        <w:spacing w:before="69"/>
        <w:ind w:left="0" w:right="283"/>
        <w:rPr>
          <w:rFonts w:cs="Arial"/>
        </w:rPr>
      </w:pPr>
    </w:p>
    <w:p w:rsidR="00EC5A18" w:rsidRPr="005E6AE3" w:rsidRDefault="00EC5A18" w:rsidP="00EC5A18">
      <w:pPr>
        <w:pStyle w:val="BodyText"/>
        <w:spacing w:before="69"/>
        <w:ind w:left="0" w:right="283"/>
        <w:rPr>
          <w:rFonts w:cs="Arial"/>
        </w:rPr>
      </w:pPr>
    </w:p>
    <w:p w:rsidR="00EC5A18" w:rsidRPr="005E6AE3" w:rsidRDefault="00EC5A18" w:rsidP="00EC5A18">
      <w:pPr>
        <w:pStyle w:val="BodyText"/>
        <w:ind w:left="0" w:right="288"/>
        <w:rPr>
          <w:rFonts w:cs="Arial"/>
          <w:spacing w:val="-1"/>
        </w:rPr>
      </w:pPr>
      <w:r w:rsidRPr="005E6AE3">
        <w:rPr>
          <w:rFonts w:cs="Arial"/>
        </w:rPr>
        <w:t>The</w:t>
      </w:r>
      <w:r w:rsidRPr="005E6AE3">
        <w:rPr>
          <w:rFonts w:cs="Arial"/>
          <w:spacing w:val="1"/>
        </w:rPr>
        <w:t xml:space="preserve"> </w:t>
      </w:r>
      <w:r w:rsidRPr="005E6AE3">
        <w:rPr>
          <w:rFonts w:cs="Arial"/>
          <w:b/>
          <w:color w:val="288B96"/>
          <w:spacing w:val="-1"/>
        </w:rPr>
        <w:t>NYSCA/GHHN</w:t>
      </w:r>
      <w:r w:rsidRPr="005E6AE3">
        <w:rPr>
          <w:rFonts w:cs="Arial"/>
          <w:spacing w:val="1"/>
        </w:rPr>
        <w:t xml:space="preserve"> </w:t>
      </w:r>
      <w:r w:rsidRPr="005E6AE3">
        <w:rPr>
          <w:rFonts w:cs="Arial"/>
          <w:b/>
          <w:color w:val="288B96"/>
          <w:spacing w:val="-1"/>
        </w:rPr>
        <w:t>Collection Needs Assessment Program</w:t>
      </w:r>
      <w:r w:rsidR="005E6AE3" w:rsidRPr="005E6AE3">
        <w:rPr>
          <w:rFonts w:cs="Arial"/>
          <w:b/>
          <w:color w:val="288B96"/>
          <w:spacing w:val="-1"/>
        </w:rPr>
        <w:t xml:space="preserve"> (CNAP)</w:t>
      </w:r>
      <w:r w:rsidRPr="005E6AE3">
        <w:rPr>
          <w:rFonts w:cs="Arial"/>
          <w:b/>
          <w:color w:val="288B96"/>
        </w:rPr>
        <w:t xml:space="preserve"> </w:t>
      </w:r>
      <w:r w:rsidRPr="005E6AE3">
        <w:rPr>
          <w:rFonts w:cs="Arial"/>
          <w:spacing w:val="-1"/>
        </w:rPr>
        <w:t>is</w:t>
      </w:r>
      <w:r w:rsidRPr="005E6AE3">
        <w:rPr>
          <w:rFonts w:cs="Arial"/>
        </w:rPr>
        <w:t xml:space="preserve"> a</w:t>
      </w:r>
      <w:r w:rsidRPr="005E6AE3">
        <w:rPr>
          <w:rFonts w:cs="Arial"/>
          <w:spacing w:val="1"/>
        </w:rPr>
        <w:t xml:space="preserve"> new NYSCA/GHHN Grant partnership program which will </w:t>
      </w:r>
      <w:r w:rsidRPr="005E6AE3">
        <w:rPr>
          <w:rFonts w:cs="Arial"/>
          <w:spacing w:val="-1"/>
        </w:rPr>
        <w:t xml:space="preserve">provide two opportunities for museums across New York State. These are the guidelines for the </w:t>
      </w:r>
      <w:r w:rsidRPr="005E6AE3">
        <w:rPr>
          <w:rFonts w:cs="Arial"/>
          <w:b/>
          <w:spacing w:val="-1"/>
        </w:rPr>
        <w:t>Supplies Program</w:t>
      </w:r>
      <w:r w:rsidRPr="005E6AE3">
        <w:rPr>
          <w:rFonts w:cs="Arial"/>
          <w:spacing w:val="-1"/>
        </w:rPr>
        <w:t xml:space="preserve">. </w:t>
      </w:r>
    </w:p>
    <w:p w:rsidR="00EC5A18" w:rsidRPr="005E6AE3" w:rsidRDefault="00EC5A18" w:rsidP="00EC5A18">
      <w:pPr>
        <w:pStyle w:val="BodyText"/>
        <w:ind w:left="0" w:right="288"/>
        <w:rPr>
          <w:rFonts w:cs="Arial"/>
          <w:b/>
          <w:bCs/>
          <w:spacing w:val="-1"/>
        </w:rPr>
      </w:pPr>
    </w:p>
    <w:p w:rsidR="00EC5A18" w:rsidRPr="005E6AE3" w:rsidRDefault="00EC5A18" w:rsidP="00EC5A18">
      <w:pPr>
        <w:pStyle w:val="BodyText"/>
        <w:ind w:left="0" w:right="288"/>
        <w:rPr>
          <w:rFonts w:cs="Arial"/>
          <w:b/>
          <w:bCs/>
          <w:spacing w:val="-1"/>
        </w:rPr>
      </w:pPr>
      <w:r w:rsidRPr="005E6AE3">
        <w:rPr>
          <w:rFonts w:cs="Arial"/>
          <w:b/>
          <w:bCs/>
          <w:spacing w:val="-1"/>
        </w:rPr>
        <w:t xml:space="preserve">Supplies </w:t>
      </w:r>
      <w:r w:rsidRPr="005E6AE3">
        <w:rPr>
          <w:rFonts w:cs="Arial"/>
          <w:i/>
          <w:iCs/>
          <w:spacing w:val="-1"/>
        </w:rPr>
        <w:t>(Applications Accepted in 2017)</w:t>
      </w:r>
    </w:p>
    <w:p w:rsidR="00EC5A18" w:rsidRPr="00DE77D6" w:rsidRDefault="00EC5A18" w:rsidP="00DE77D6">
      <w:pPr>
        <w:rPr>
          <w:rFonts w:ascii="Arial" w:hAnsi="Arial" w:cs="Arial"/>
          <w:sz w:val="24"/>
          <w:szCs w:val="24"/>
        </w:rPr>
      </w:pPr>
      <w:r w:rsidRPr="00DE77D6">
        <w:rPr>
          <w:rFonts w:ascii="Arial" w:hAnsi="Arial" w:cs="Arial"/>
          <w:sz w:val="24"/>
          <w:szCs w:val="24"/>
        </w:rPr>
        <w:t>Applicants who have consulted with an appropriate professional may request funds to purchase collection</w:t>
      </w:r>
      <w:r w:rsidR="004C3229">
        <w:rPr>
          <w:rFonts w:ascii="Arial" w:hAnsi="Arial" w:cs="Arial"/>
          <w:sz w:val="24"/>
          <w:szCs w:val="24"/>
        </w:rPr>
        <w:t>s</w:t>
      </w:r>
      <w:r w:rsidRPr="00DE77D6">
        <w:rPr>
          <w:rFonts w:ascii="Arial" w:hAnsi="Arial" w:cs="Arial"/>
          <w:sz w:val="24"/>
          <w:szCs w:val="24"/>
        </w:rPr>
        <w:t xml:space="preserve"> management supplies. Supplies may include</w:t>
      </w:r>
      <w:r w:rsidR="00EB3530">
        <w:rPr>
          <w:rFonts w:ascii="Arial" w:hAnsi="Arial" w:cs="Arial"/>
          <w:sz w:val="24"/>
          <w:szCs w:val="24"/>
        </w:rPr>
        <w:t>, but are not limited to</w:t>
      </w:r>
      <w:r w:rsidRPr="00DE77D6">
        <w:rPr>
          <w:rFonts w:ascii="Arial" w:hAnsi="Arial" w:cs="Arial"/>
          <w:sz w:val="24"/>
          <w:szCs w:val="24"/>
        </w:rPr>
        <w:t>: storage boxes, acid-free tissue paper, artifact trays, dividers, UV filtering film, Tyvek sheeting, tape, tags</w:t>
      </w:r>
      <w:r w:rsidR="00791C98">
        <w:rPr>
          <w:rFonts w:ascii="Arial" w:hAnsi="Arial" w:cs="Arial"/>
          <w:sz w:val="24"/>
          <w:szCs w:val="24"/>
        </w:rPr>
        <w:t>, labels, and environmental monitors</w:t>
      </w:r>
      <w:r w:rsidRPr="00DE77D6">
        <w:rPr>
          <w:rFonts w:ascii="Arial" w:hAnsi="Arial" w:cs="Arial"/>
          <w:sz w:val="24"/>
          <w:szCs w:val="24"/>
        </w:rPr>
        <w:t>. Supply requests for archival or library collections will not be supported. Maximum award: $750</w:t>
      </w:r>
    </w:p>
    <w:p w:rsidR="00EC5A18" w:rsidRPr="005E6AE3" w:rsidRDefault="00EC5A18" w:rsidP="00EC5A18">
      <w:pPr>
        <w:pStyle w:val="BodyText"/>
        <w:ind w:left="0" w:right="283"/>
        <w:rPr>
          <w:rFonts w:cs="Arial"/>
        </w:rPr>
      </w:pPr>
    </w:p>
    <w:p w:rsidR="00EC5A18" w:rsidRPr="005E6AE3" w:rsidRDefault="00EC5A18" w:rsidP="00EC5A18">
      <w:pPr>
        <w:pStyle w:val="BodyText"/>
        <w:ind w:left="0" w:right="283"/>
        <w:rPr>
          <w:rFonts w:cs="Arial"/>
          <w:b/>
          <w:bCs/>
          <w:color w:val="288B96"/>
          <w:spacing w:val="-1"/>
        </w:rPr>
      </w:pPr>
      <w:r w:rsidRPr="005E6AE3">
        <w:rPr>
          <w:rFonts w:cs="Arial"/>
          <w:b/>
          <w:bCs/>
          <w:color w:val="288B96"/>
          <w:spacing w:val="-1"/>
        </w:rPr>
        <w:t xml:space="preserve">Application Deadlines </w:t>
      </w:r>
    </w:p>
    <w:p w:rsidR="00EC5A18" w:rsidRDefault="00EC5A18" w:rsidP="00EC5A18">
      <w:pPr>
        <w:pStyle w:val="BodyText"/>
        <w:ind w:left="0" w:right="283"/>
        <w:rPr>
          <w:rFonts w:cs="Arial"/>
        </w:rPr>
      </w:pPr>
      <w:r w:rsidRPr="005E6AE3">
        <w:rPr>
          <w:rFonts w:cs="Arial"/>
          <w:b/>
        </w:rPr>
        <w:t>Supplies</w:t>
      </w:r>
      <w:r w:rsidRPr="005E6AE3">
        <w:rPr>
          <w:rFonts w:cs="Arial"/>
        </w:rPr>
        <w:t>: May 1 (Portal open April 1) and October 1 (Portal open September 1)</w:t>
      </w:r>
      <w:ins w:id="0" w:author="Kristin Herron" w:date="2016-12-13T11:36:00Z">
        <w:r w:rsidR="00FA03EC">
          <w:rPr>
            <w:rFonts w:cs="Arial"/>
          </w:rPr>
          <w:t xml:space="preserve"> </w:t>
        </w:r>
      </w:ins>
    </w:p>
    <w:p w:rsidR="00F66E90" w:rsidRPr="005E6AE3" w:rsidRDefault="00F66E90" w:rsidP="00EC5A18">
      <w:pPr>
        <w:pStyle w:val="BodyText"/>
        <w:ind w:left="0" w:right="283"/>
        <w:rPr>
          <w:rFonts w:cs="Arial"/>
        </w:rPr>
      </w:pPr>
      <w:r>
        <w:rPr>
          <w:rFonts w:cs="Arial"/>
        </w:rPr>
        <w:t xml:space="preserve">For the Fall Deadline: </w:t>
      </w:r>
      <w:r w:rsidRPr="00F66E90">
        <w:rPr>
          <w:rFonts w:cs="Arial"/>
        </w:rPr>
        <w:t>Submission portal will open September 1, 2107 at 9:00 am and close on October 1, 2017 at 11:59 pm. The program will offer awards of up to $750 per museum for relevant supplies.  Requests are awarded on a first-come, first-served basis.  Funds are limited, we recommend you apply as soon as the portal opens.</w:t>
      </w:r>
    </w:p>
    <w:p w:rsidR="00EC5A18" w:rsidRPr="005E6AE3" w:rsidRDefault="00EC5A18" w:rsidP="00EC5A18">
      <w:pPr>
        <w:pStyle w:val="BodyText"/>
        <w:ind w:left="0" w:right="283"/>
        <w:rPr>
          <w:rFonts w:cs="Arial"/>
          <w:i/>
        </w:rPr>
      </w:pPr>
    </w:p>
    <w:p w:rsidR="00EC5A18" w:rsidRPr="00B44D48" w:rsidRDefault="00EC5A18" w:rsidP="00B44D48">
      <w:pPr>
        <w:pStyle w:val="BodyText"/>
        <w:ind w:left="0" w:right="283"/>
        <w:rPr>
          <w:rFonts w:cs="Arial"/>
          <w:spacing w:val="-1"/>
        </w:rPr>
      </w:pPr>
      <w:r w:rsidRPr="005E6AE3">
        <w:rPr>
          <w:rFonts w:cs="Arial"/>
          <w:b/>
          <w:bCs/>
          <w:spacing w:val="-1"/>
        </w:rPr>
        <w:t>Please</w:t>
      </w:r>
      <w:r w:rsidRPr="005E6AE3">
        <w:rPr>
          <w:rFonts w:cs="Arial"/>
          <w:b/>
          <w:bCs/>
          <w:spacing w:val="1"/>
        </w:rPr>
        <w:t xml:space="preserve"> </w:t>
      </w:r>
      <w:r w:rsidRPr="005E6AE3">
        <w:rPr>
          <w:rFonts w:cs="Arial"/>
          <w:b/>
          <w:bCs/>
          <w:spacing w:val="-1"/>
        </w:rPr>
        <w:t>note</w:t>
      </w:r>
      <w:r w:rsidRPr="005E6AE3">
        <w:rPr>
          <w:rFonts w:cs="Arial"/>
          <w:b/>
          <w:bCs/>
          <w:spacing w:val="1"/>
        </w:rPr>
        <w:t xml:space="preserve"> </w:t>
      </w:r>
      <w:r w:rsidRPr="005E6AE3">
        <w:rPr>
          <w:rFonts w:cs="Arial"/>
          <w:b/>
          <w:bCs/>
          <w:spacing w:val="-1"/>
        </w:rPr>
        <w:t>that our</w:t>
      </w:r>
      <w:r w:rsidRPr="005E6AE3">
        <w:rPr>
          <w:rFonts w:cs="Arial"/>
          <w:b/>
          <w:bCs/>
          <w:spacing w:val="-2"/>
        </w:rPr>
        <w:t xml:space="preserve"> </w:t>
      </w:r>
      <w:r w:rsidRPr="005E6AE3">
        <w:rPr>
          <w:rFonts w:cs="Arial"/>
          <w:b/>
          <w:bCs/>
          <w:spacing w:val="-1"/>
        </w:rPr>
        <w:t>application</w:t>
      </w:r>
      <w:r w:rsidRPr="005E6AE3">
        <w:rPr>
          <w:rFonts w:cs="Arial"/>
          <w:b/>
          <w:bCs/>
        </w:rPr>
        <w:t xml:space="preserve"> </w:t>
      </w:r>
      <w:r w:rsidRPr="005E6AE3">
        <w:rPr>
          <w:rFonts w:cs="Arial"/>
          <w:b/>
          <w:bCs/>
          <w:spacing w:val="-1"/>
        </w:rPr>
        <w:t>process</w:t>
      </w:r>
      <w:r w:rsidRPr="005E6AE3">
        <w:rPr>
          <w:rFonts w:cs="Arial"/>
          <w:b/>
          <w:bCs/>
          <w:spacing w:val="1"/>
        </w:rPr>
        <w:t xml:space="preserve"> </w:t>
      </w:r>
      <w:r w:rsidRPr="005E6AE3">
        <w:rPr>
          <w:rFonts w:cs="Arial"/>
          <w:b/>
          <w:bCs/>
          <w:spacing w:val="-1"/>
        </w:rPr>
        <w:t>is</w:t>
      </w:r>
      <w:r w:rsidRPr="005E6AE3">
        <w:rPr>
          <w:rFonts w:cs="Arial"/>
          <w:b/>
          <w:bCs/>
          <w:spacing w:val="1"/>
        </w:rPr>
        <w:t xml:space="preserve"> </w:t>
      </w:r>
      <w:r w:rsidRPr="005E6AE3">
        <w:rPr>
          <w:rFonts w:cs="Arial"/>
          <w:b/>
          <w:bCs/>
          <w:spacing w:val="-1"/>
        </w:rPr>
        <w:t>paperless.</w:t>
      </w:r>
      <w:r w:rsidRPr="005E6AE3">
        <w:rPr>
          <w:rFonts w:cs="Arial"/>
          <w:b/>
          <w:bCs/>
          <w:spacing w:val="-2"/>
        </w:rPr>
        <w:t xml:space="preserve"> </w:t>
      </w:r>
      <w:r w:rsidRPr="005E6AE3">
        <w:rPr>
          <w:rFonts w:cs="Arial"/>
          <w:spacing w:val="-1"/>
        </w:rPr>
        <w:t>All</w:t>
      </w:r>
      <w:r w:rsidRPr="005E6AE3">
        <w:rPr>
          <w:rFonts w:cs="Arial"/>
        </w:rPr>
        <w:t xml:space="preserve"> </w:t>
      </w:r>
      <w:r w:rsidRPr="005E6AE3">
        <w:rPr>
          <w:rFonts w:cs="Arial"/>
          <w:spacing w:val="-1"/>
        </w:rPr>
        <w:t>materials</w:t>
      </w:r>
      <w:r w:rsidRPr="005E6AE3">
        <w:rPr>
          <w:rFonts w:cs="Arial"/>
        </w:rPr>
        <w:t xml:space="preserve"> </w:t>
      </w:r>
      <w:r w:rsidRPr="005E6AE3">
        <w:rPr>
          <w:rFonts w:cs="Arial"/>
          <w:spacing w:val="-1"/>
        </w:rPr>
        <w:t>must</w:t>
      </w:r>
      <w:r w:rsidRPr="005E6AE3">
        <w:rPr>
          <w:rFonts w:cs="Arial"/>
        </w:rPr>
        <w:t xml:space="preserve"> </w:t>
      </w:r>
      <w:r w:rsidRPr="005E6AE3">
        <w:rPr>
          <w:rFonts w:cs="Arial"/>
          <w:spacing w:val="-1"/>
        </w:rPr>
        <w:t>be</w:t>
      </w:r>
      <w:r w:rsidRPr="005E6AE3">
        <w:rPr>
          <w:rFonts w:cs="Arial"/>
          <w:spacing w:val="65"/>
        </w:rPr>
        <w:t xml:space="preserve"> </w:t>
      </w:r>
      <w:r w:rsidRPr="00DE77D6">
        <w:t xml:space="preserve">submitted online. The submission portal is located on our website at </w:t>
      </w:r>
      <w:hyperlink r:id="rId8" w:history="1">
        <w:r w:rsidRPr="00DE77D6">
          <w:rPr>
            <w:rStyle w:val="Hyperlink"/>
          </w:rPr>
          <w:t>www.greaterhudson.org</w:t>
        </w:r>
      </w:hyperlink>
      <w:r w:rsidRPr="00DE77D6">
        <w:t xml:space="preserve"> and will be open for submissions as noted above. Applications are due by 11:59 PM on the due dates listed above. Once the portal is open, and you have signed in to your </w:t>
      </w:r>
      <w:proofErr w:type="spellStart"/>
      <w:r w:rsidRPr="00DE77D6">
        <w:t>Submittable</w:t>
      </w:r>
      <w:proofErr w:type="spellEnd"/>
      <w:r w:rsidRPr="00DE77D6">
        <w:t xml:space="preserve"> account, you may save a draft of your a</w:t>
      </w:r>
      <w:r w:rsidR="00791C98">
        <w:t xml:space="preserve">pplication online and come back </w:t>
      </w:r>
      <w:r w:rsidRPr="00DE77D6">
        <w:t>as often as you wish. However, once your application has been submitted, you cannot make any edits or changes. Incomplete applications will be rejected. Prior to the portal’s opening date, a PDF preview of the narrative questions as well as the required budget form will be available online for applicants’ reference. Please contact GHHN with any questions you might have about our application process.</w:t>
      </w:r>
    </w:p>
    <w:p w:rsidR="00EC5A18" w:rsidRPr="005E6AE3" w:rsidRDefault="00EC5A18" w:rsidP="00EC5A18">
      <w:pPr>
        <w:rPr>
          <w:rFonts w:ascii="Arial" w:eastAsia="Arial" w:hAnsi="Arial" w:cs="Arial"/>
          <w:sz w:val="24"/>
          <w:szCs w:val="24"/>
        </w:rPr>
      </w:pPr>
    </w:p>
    <w:p w:rsidR="00EC5A18" w:rsidRPr="005E6AE3" w:rsidRDefault="00EC5A18" w:rsidP="00EC5A18">
      <w:pPr>
        <w:pStyle w:val="Heading1"/>
        <w:ind w:left="0"/>
        <w:rPr>
          <w:rFonts w:cs="Arial"/>
          <w:b w:val="0"/>
          <w:bCs w:val="0"/>
        </w:rPr>
      </w:pPr>
      <w:r w:rsidRPr="005E6AE3">
        <w:rPr>
          <w:rFonts w:cs="Arial"/>
          <w:color w:val="288B96"/>
          <w:spacing w:val="-1"/>
        </w:rPr>
        <w:t>Applicant Eligibility</w:t>
      </w:r>
    </w:p>
    <w:p w:rsidR="00EC5A18" w:rsidRPr="00DE77D6" w:rsidRDefault="00EC5A18" w:rsidP="00DE77D6">
      <w:pPr>
        <w:rPr>
          <w:rFonts w:ascii="Arial" w:hAnsi="Arial" w:cs="Arial"/>
          <w:sz w:val="24"/>
          <w:szCs w:val="24"/>
        </w:rPr>
      </w:pPr>
      <w:r w:rsidRPr="00DE77D6">
        <w:rPr>
          <w:rFonts w:ascii="Arial" w:hAnsi="Arial" w:cs="Arial"/>
          <w:sz w:val="24"/>
          <w:szCs w:val="24"/>
        </w:rPr>
        <w:t xml:space="preserve">Applications will be accepted from chartered nonprofit museums, historical organizations or other cultural institutions either incorporated in or registered to do business in NYS, that own, care for and exhibit collections to the public. GHHN membership is not required. Sites </w:t>
      </w:r>
      <w:r w:rsidR="004C3229">
        <w:rPr>
          <w:rFonts w:ascii="Arial" w:hAnsi="Arial" w:cs="Arial"/>
          <w:sz w:val="24"/>
          <w:szCs w:val="24"/>
        </w:rPr>
        <w:t xml:space="preserve">and collections </w:t>
      </w:r>
      <w:r w:rsidRPr="00DE77D6">
        <w:rPr>
          <w:rFonts w:ascii="Arial" w:hAnsi="Arial" w:cs="Arial"/>
          <w:sz w:val="24"/>
          <w:szCs w:val="24"/>
        </w:rPr>
        <w:t xml:space="preserve">owned by </w:t>
      </w:r>
      <w:r w:rsidR="004C3229">
        <w:rPr>
          <w:rFonts w:ascii="Arial" w:hAnsi="Arial" w:cs="Arial"/>
          <w:sz w:val="24"/>
          <w:szCs w:val="24"/>
        </w:rPr>
        <w:t>New York S</w:t>
      </w:r>
      <w:r w:rsidRPr="00DE77D6">
        <w:rPr>
          <w:rFonts w:ascii="Arial" w:hAnsi="Arial" w:cs="Arial"/>
          <w:sz w:val="24"/>
          <w:szCs w:val="24"/>
        </w:rPr>
        <w:t>tate agencies and religious institutions are ineligible.</w:t>
      </w:r>
      <w:r w:rsidR="00791C98">
        <w:rPr>
          <w:rFonts w:ascii="Arial" w:hAnsi="Arial" w:cs="Arial"/>
          <w:sz w:val="24"/>
          <w:szCs w:val="24"/>
        </w:rPr>
        <w:t xml:space="preserve"> </w:t>
      </w:r>
      <w:r w:rsidRPr="00DE77D6">
        <w:rPr>
          <w:rFonts w:ascii="Arial" w:hAnsi="Arial" w:cs="Arial"/>
          <w:sz w:val="24"/>
          <w:szCs w:val="24"/>
        </w:rPr>
        <w:t xml:space="preserve">Organizations with budgets under $250,000 are strongly encouraged to apply. </w:t>
      </w:r>
      <w:r w:rsidR="005E6AE3" w:rsidRPr="00DE77D6">
        <w:rPr>
          <w:rFonts w:ascii="Arial" w:hAnsi="Arial" w:cs="Arial"/>
          <w:sz w:val="24"/>
          <w:szCs w:val="24"/>
        </w:rPr>
        <w:t xml:space="preserve">Organizations may apply once a year. </w:t>
      </w:r>
      <w:r w:rsidRPr="00DE77D6">
        <w:rPr>
          <w:rFonts w:ascii="Arial" w:hAnsi="Arial" w:cs="Arial"/>
          <w:sz w:val="24"/>
          <w:szCs w:val="24"/>
        </w:rPr>
        <w:t xml:space="preserve">Priority consideration will be given to applicants who have not received </w:t>
      </w:r>
      <w:r w:rsidR="00EB3530">
        <w:rPr>
          <w:rFonts w:ascii="Arial" w:hAnsi="Arial" w:cs="Arial"/>
          <w:sz w:val="24"/>
          <w:szCs w:val="24"/>
        </w:rPr>
        <w:t xml:space="preserve">prior </w:t>
      </w:r>
      <w:r w:rsidR="005E6AE3" w:rsidRPr="00DE77D6">
        <w:rPr>
          <w:rFonts w:ascii="Arial" w:hAnsi="Arial" w:cs="Arial"/>
          <w:sz w:val="24"/>
          <w:szCs w:val="24"/>
        </w:rPr>
        <w:t>funding</w:t>
      </w:r>
      <w:r w:rsidR="00EB3530">
        <w:rPr>
          <w:rFonts w:ascii="Arial" w:hAnsi="Arial" w:cs="Arial"/>
          <w:sz w:val="24"/>
          <w:szCs w:val="24"/>
        </w:rPr>
        <w:t xml:space="preserve"> from this </w:t>
      </w:r>
      <w:r w:rsidR="00791C98">
        <w:rPr>
          <w:rFonts w:ascii="Arial" w:hAnsi="Arial" w:cs="Arial"/>
          <w:sz w:val="24"/>
          <w:szCs w:val="24"/>
        </w:rPr>
        <w:lastRenderedPageBreak/>
        <w:t xml:space="preserve">Supplies Program. </w:t>
      </w:r>
    </w:p>
    <w:p w:rsidR="00EC5A18" w:rsidRPr="005E6AE3" w:rsidRDefault="00EC5A18" w:rsidP="00EC5A18">
      <w:pPr>
        <w:rPr>
          <w:rFonts w:ascii="Arial" w:hAnsi="Arial" w:cs="Arial"/>
          <w:color w:val="00B050"/>
          <w:sz w:val="24"/>
          <w:szCs w:val="24"/>
        </w:rPr>
      </w:pPr>
    </w:p>
    <w:p w:rsidR="00EC5A18" w:rsidRPr="005E6AE3" w:rsidRDefault="00EC5A18" w:rsidP="00EC5A18">
      <w:pPr>
        <w:pStyle w:val="Heading1"/>
        <w:spacing w:line="275" w:lineRule="exact"/>
        <w:ind w:left="0"/>
        <w:rPr>
          <w:rFonts w:cs="Arial"/>
          <w:b w:val="0"/>
          <w:bCs w:val="0"/>
        </w:rPr>
      </w:pPr>
      <w:r w:rsidRPr="005E6AE3">
        <w:rPr>
          <w:rFonts w:cs="Arial"/>
          <w:color w:val="288B96"/>
        </w:rPr>
        <w:t>What</w:t>
      </w:r>
      <w:r w:rsidRPr="005E6AE3">
        <w:rPr>
          <w:rFonts w:cs="Arial"/>
          <w:color w:val="288B96"/>
          <w:spacing w:val="-1"/>
        </w:rPr>
        <w:t xml:space="preserve"> We</w:t>
      </w:r>
      <w:r w:rsidRPr="005E6AE3">
        <w:rPr>
          <w:rFonts w:cs="Arial"/>
          <w:color w:val="288B96"/>
          <w:spacing w:val="1"/>
        </w:rPr>
        <w:t xml:space="preserve"> </w:t>
      </w:r>
      <w:r w:rsidRPr="005E6AE3">
        <w:rPr>
          <w:rFonts w:cs="Arial"/>
          <w:color w:val="288B96"/>
          <w:spacing w:val="-1"/>
        </w:rPr>
        <w:t>Fund</w:t>
      </w:r>
    </w:p>
    <w:p w:rsidR="00EC5A18" w:rsidRPr="00DE77D6" w:rsidRDefault="00EC5A18" w:rsidP="00DE77D6">
      <w:pPr>
        <w:rPr>
          <w:rFonts w:ascii="Arial" w:hAnsi="Arial" w:cs="Arial"/>
          <w:sz w:val="24"/>
          <w:szCs w:val="24"/>
        </w:rPr>
      </w:pPr>
      <w:r w:rsidRPr="00DE77D6">
        <w:rPr>
          <w:rFonts w:ascii="Arial" w:hAnsi="Arial" w:cs="Arial"/>
          <w:sz w:val="24"/>
          <w:szCs w:val="24"/>
        </w:rPr>
        <w:t>Applicants who have consulted with an appropriate professional (</w:t>
      </w:r>
      <w:r w:rsidR="00EB3530">
        <w:rPr>
          <w:rFonts w:ascii="Arial" w:hAnsi="Arial" w:cs="Arial"/>
          <w:sz w:val="24"/>
          <w:szCs w:val="24"/>
        </w:rPr>
        <w:t xml:space="preserve">i.e., </w:t>
      </w:r>
      <w:r w:rsidR="00F66E90">
        <w:rPr>
          <w:rFonts w:ascii="Arial" w:hAnsi="Arial" w:cs="Arial"/>
          <w:sz w:val="24"/>
          <w:szCs w:val="24"/>
        </w:rPr>
        <w:t xml:space="preserve">knowledgeable staff member, </w:t>
      </w:r>
      <w:r w:rsidRPr="00DE77D6">
        <w:rPr>
          <w:rFonts w:ascii="Arial" w:hAnsi="Arial" w:cs="Arial"/>
          <w:sz w:val="24"/>
          <w:szCs w:val="24"/>
        </w:rPr>
        <w:t xml:space="preserve">completed a CNAP </w:t>
      </w:r>
      <w:r w:rsidR="005E6AE3" w:rsidRPr="00DE77D6">
        <w:rPr>
          <w:rFonts w:ascii="Arial" w:hAnsi="Arial" w:cs="Arial"/>
          <w:sz w:val="24"/>
          <w:szCs w:val="24"/>
        </w:rPr>
        <w:t xml:space="preserve">Site Assessment </w:t>
      </w:r>
      <w:r w:rsidRPr="00DE77D6">
        <w:rPr>
          <w:rFonts w:ascii="Arial" w:hAnsi="Arial" w:cs="Arial"/>
          <w:sz w:val="24"/>
          <w:szCs w:val="24"/>
        </w:rPr>
        <w:t>with a consultant or with another reputable program - MAP, CAP, NEA’s Small Preservation Assistance Grants fo</w:t>
      </w:r>
      <w:bookmarkStart w:id="1" w:name="_GoBack"/>
      <w:bookmarkEnd w:id="1"/>
      <w:r w:rsidRPr="00DE77D6">
        <w:rPr>
          <w:rFonts w:ascii="Arial" w:hAnsi="Arial" w:cs="Arial"/>
          <w:sz w:val="24"/>
          <w:szCs w:val="24"/>
        </w:rPr>
        <w:t>r Smaller Institutions, C2C</w:t>
      </w:r>
      <w:r w:rsidR="005E6AE3" w:rsidRPr="00DE77D6">
        <w:rPr>
          <w:rFonts w:ascii="Arial" w:hAnsi="Arial" w:cs="Arial"/>
          <w:sz w:val="24"/>
          <w:szCs w:val="24"/>
        </w:rPr>
        <w:t>NYS</w:t>
      </w:r>
      <w:r w:rsidRPr="00DE77D6">
        <w:rPr>
          <w:rFonts w:ascii="Arial" w:hAnsi="Arial" w:cs="Arial"/>
          <w:sz w:val="24"/>
          <w:szCs w:val="24"/>
        </w:rPr>
        <w:t xml:space="preserve"> Circuit Rider, etc.) may request funds to purchase collection</w:t>
      </w:r>
      <w:r w:rsidR="004C3229">
        <w:rPr>
          <w:rFonts w:ascii="Arial" w:hAnsi="Arial" w:cs="Arial"/>
          <w:sz w:val="24"/>
          <w:szCs w:val="24"/>
        </w:rPr>
        <w:t>s</w:t>
      </w:r>
      <w:r w:rsidRPr="00DE77D6">
        <w:rPr>
          <w:rFonts w:ascii="Arial" w:hAnsi="Arial" w:cs="Arial"/>
          <w:sz w:val="24"/>
          <w:szCs w:val="24"/>
        </w:rPr>
        <w:t xml:space="preserve"> management supplies and shipping. If an organization has limited experience in rehousing collections, they should work with their Site Assessment consultant to provide guidance selecting appropriate supply materials. </w:t>
      </w:r>
    </w:p>
    <w:p w:rsidR="00EC5A18" w:rsidRPr="00DE77D6" w:rsidRDefault="00EC5A18" w:rsidP="00DE77D6">
      <w:pPr>
        <w:rPr>
          <w:rFonts w:ascii="Arial" w:hAnsi="Arial" w:cs="Arial"/>
          <w:sz w:val="24"/>
          <w:szCs w:val="24"/>
        </w:rPr>
      </w:pPr>
    </w:p>
    <w:p w:rsidR="00EC5A18" w:rsidRPr="00DE77D6" w:rsidRDefault="00EC5A18" w:rsidP="00DE77D6">
      <w:pPr>
        <w:rPr>
          <w:rFonts w:ascii="Arial" w:hAnsi="Arial" w:cs="Arial"/>
          <w:sz w:val="24"/>
          <w:szCs w:val="24"/>
        </w:rPr>
      </w:pPr>
      <w:r w:rsidRPr="00DE77D6">
        <w:rPr>
          <w:rFonts w:ascii="Arial" w:hAnsi="Arial" w:cs="Arial"/>
          <w:sz w:val="24"/>
          <w:szCs w:val="24"/>
        </w:rPr>
        <w:t>Applicants may request funds up to $750 for general collections management needs. Supplies may include</w:t>
      </w:r>
      <w:r w:rsidR="00EB3530">
        <w:rPr>
          <w:rFonts w:ascii="Arial" w:hAnsi="Arial" w:cs="Arial"/>
          <w:sz w:val="24"/>
          <w:szCs w:val="24"/>
        </w:rPr>
        <w:t>, but are not limited to</w:t>
      </w:r>
      <w:r w:rsidRPr="00DE77D6">
        <w:rPr>
          <w:rFonts w:ascii="Arial" w:hAnsi="Arial" w:cs="Arial"/>
          <w:sz w:val="24"/>
          <w:szCs w:val="24"/>
        </w:rPr>
        <w:t xml:space="preserve">: storage boxes, acid-free tissue paper, artifact trays, </w:t>
      </w:r>
      <w:proofErr w:type="gramStart"/>
      <w:r w:rsidRPr="00DE77D6">
        <w:rPr>
          <w:rFonts w:ascii="Arial" w:hAnsi="Arial" w:cs="Arial"/>
          <w:sz w:val="24"/>
          <w:szCs w:val="24"/>
        </w:rPr>
        <w:t>dividers</w:t>
      </w:r>
      <w:proofErr w:type="gramEnd"/>
      <w:r w:rsidRPr="00DE77D6">
        <w:rPr>
          <w:rFonts w:ascii="Arial" w:hAnsi="Arial" w:cs="Arial"/>
          <w:sz w:val="24"/>
          <w:szCs w:val="24"/>
        </w:rPr>
        <w:t xml:space="preserve">, UV filtering film, Tyvek sheeting, tape, tags, labels, </w:t>
      </w:r>
      <w:r w:rsidR="00791C98">
        <w:rPr>
          <w:rFonts w:ascii="Arial" w:hAnsi="Arial" w:cs="Arial"/>
          <w:sz w:val="24"/>
          <w:szCs w:val="24"/>
        </w:rPr>
        <w:t xml:space="preserve">and </w:t>
      </w:r>
      <w:r w:rsidRPr="00DE77D6">
        <w:rPr>
          <w:rFonts w:ascii="Arial" w:hAnsi="Arial" w:cs="Arial"/>
          <w:sz w:val="24"/>
          <w:szCs w:val="24"/>
        </w:rPr>
        <w:t>environmental monitors</w:t>
      </w:r>
      <w:r w:rsidR="00791C98">
        <w:rPr>
          <w:rFonts w:ascii="Arial" w:hAnsi="Arial" w:cs="Arial"/>
          <w:sz w:val="24"/>
          <w:szCs w:val="24"/>
        </w:rPr>
        <w:t>.</w:t>
      </w:r>
      <w:r w:rsidRPr="00DE77D6">
        <w:rPr>
          <w:rFonts w:ascii="Arial" w:hAnsi="Arial" w:cs="Arial"/>
          <w:sz w:val="24"/>
          <w:szCs w:val="24"/>
        </w:rPr>
        <w:t xml:space="preserve"> Applicants may apply for Collection Supplies only 1 time per year. No match is required. </w:t>
      </w:r>
    </w:p>
    <w:p w:rsidR="00EC5A18" w:rsidRPr="005E6AE3" w:rsidRDefault="00EC5A18" w:rsidP="00EC5A18">
      <w:pPr>
        <w:rPr>
          <w:rFonts w:ascii="Arial" w:eastAsia="Arial" w:hAnsi="Arial" w:cs="Arial"/>
          <w:sz w:val="24"/>
          <w:szCs w:val="24"/>
          <w:highlight w:val="yellow"/>
        </w:rPr>
      </w:pPr>
    </w:p>
    <w:p w:rsidR="00EC5A18" w:rsidRPr="005E6AE3" w:rsidRDefault="00EC5A18" w:rsidP="00EC5A18">
      <w:pPr>
        <w:pStyle w:val="Heading1"/>
        <w:ind w:left="0"/>
        <w:rPr>
          <w:rFonts w:cs="Arial"/>
          <w:b w:val="0"/>
          <w:bCs w:val="0"/>
        </w:rPr>
      </w:pPr>
      <w:r w:rsidRPr="005E6AE3">
        <w:rPr>
          <w:rFonts w:cs="Arial"/>
          <w:color w:val="288B96"/>
        </w:rPr>
        <w:t>What</w:t>
      </w:r>
      <w:r w:rsidRPr="005E6AE3">
        <w:rPr>
          <w:rFonts w:cs="Arial"/>
          <w:color w:val="288B96"/>
          <w:spacing w:val="-1"/>
        </w:rPr>
        <w:t xml:space="preserve"> We</w:t>
      </w:r>
      <w:r w:rsidRPr="005E6AE3">
        <w:rPr>
          <w:rFonts w:cs="Arial"/>
          <w:color w:val="288B96"/>
          <w:spacing w:val="1"/>
        </w:rPr>
        <w:t xml:space="preserve"> </w:t>
      </w:r>
      <w:r w:rsidRPr="005E6AE3">
        <w:rPr>
          <w:rFonts w:cs="Arial"/>
          <w:color w:val="288B96"/>
          <w:spacing w:val="-1"/>
        </w:rPr>
        <w:t>Do</w:t>
      </w:r>
      <w:r w:rsidRPr="005E6AE3">
        <w:rPr>
          <w:rFonts w:cs="Arial"/>
          <w:color w:val="288B96"/>
        </w:rPr>
        <w:t xml:space="preserve"> </w:t>
      </w:r>
      <w:r w:rsidRPr="005E6AE3">
        <w:rPr>
          <w:rFonts w:cs="Arial"/>
          <w:color w:val="288B96"/>
          <w:spacing w:val="-1"/>
        </w:rPr>
        <w:t>Not Fund</w:t>
      </w:r>
    </w:p>
    <w:p w:rsidR="00EC5A18" w:rsidRPr="00DE77D6" w:rsidRDefault="00EC5A18" w:rsidP="00DE77D6">
      <w:pPr>
        <w:rPr>
          <w:rFonts w:ascii="Arial" w:hAnsi="Arial" w:cs="Arial"/>
          <w:sz w:val="24"/>
          <w:szCs w:val="24"/>
        </w:rPr>
      </w:pPr>
      <w:r w:rsidRPr="00DE77D6">
        <w:rPr>
          <w:rFonts w:ascii="Arial" w:hAnsi="Arial" w:cs="Arial"/>
          <w:sz w:val="24"/>
          <w:szCs w:val="24"/>
        </w:rPr>
        <w:t xml:space="preserve">Grants will not support staff salaries or staff time. </w:t>
      </w:r>
      <w:r w:rsidR="002F76F2" w:rsidRPr="002F76F2">
        <w:rPr>
          <w:rFonts w:ascii="Arial" w:hAnsi="Arial" w:cs="Arial"/>
          <w:sz w:val="24"/>
          <w:szCs w:val="24"/>
        </w:rPr>
        <w:t xml:space="preserve">Requests for supplies for archival or library collections (document boxes, sleeves, map tubes, binders, micro spatulas, </w:t>
      </w:r>
      <w:proofErr w:type="spellStart"/>
      <w:r w:rsidR="002F76F2" w:rsidRPr="002F76F2">
        <w:rPr>
          <w:rFonts w:ascii="Arial" w:hAnsi="Arial" w:cs="Arial"/>
          <w:sz w:val="24"/>
          <w:szCs w:val="24"/>
        </w:rPr>
        <w:t>etc</w:t>
      </w:r>
      <w:proofErr w:type="spellEnd"/>
      <w:r w:rsidR="002F76F2" w:rsidRPr="002F76F2">
        <w:rPr>
          <w:rFonts w:ascii="Arial" w:hAnsi="Arial" w:cs="Arial"/>
          <w:sz w:val="24"/>
          <w:szCs w:val="24"/>
        </w:rPr>
        <w:t>) will not be supported. For the purposes of this grant program, photographic materials are considered to be archival collections and supplies to house photographic materials will not be supported.  Please contact GHHN should you have eligibility questions or to discuss your supply request.</w:t>
      </w:r>
    </w:p>
    <w:p w:rsidR="00EC5A18" w:rsidRPr="005E6AE3" w:rsidRDefault="00EC5A18" w:rsidP="00EC5A18">
      <w:pPr>
        <w:rPr>
          <w:rFonts w:ascii="Arial" w:eastAsia="Arial" w:hAnsi="Arial" w:cs="Arial"/>
          <w:sz w:val="24"/>
          <w:szCs w:val="24"/>
        </w:rPr>
      </w:pPr>
    </w:p>
    <w:p w:rsidR="00EC5A18" w:rsidRPr="005E6AE3" w:rsidRDefault="00EC5A18" w:rsidP="00EC5A18">
      <w:pPr>
        <w:pStyle w:val="Heading1"/>
        <w:ind w:left="0"/>
        <w:rPr>
          <w:rFonts w:cs="Arial"/>
          <w:b w:val="0"/>
          <w:bCs w:val="0"/>
        </w:rPr>
      </w:pPr>
      <w:r w:rsidRPr="005E6AE3">
        <w:rPr>
          <w:rFonts w:cs="Arial"/>
          <w:color w:val="288B96"/>
          <w:spacing w:val="-1"/>
        </w:rPr>
        <w:t>Panel</w:t>
      </w:r>
      <w:r w:rsidRPr="005E6AE3">
        <w:rPr>
          <w:rFonts w:cs="Arial"/>
          <w:color w:val="288B96"/>
        </w:rPr>
        <w:t xml:space="preserve"> </w:t>
      </w:r>
      <w:r w:rsidRPr="005E6AE3">
        <w:rPr>
          <w:rFonts w:cs="Arial"/>
          <w:color w:val="288B96"/>
          <w:spacing w:val="-2"/>
        </w:rPr>
        <w:t>Review</w:t>
      </w:r>
      <w:r w:rsidRPr="005E6AE3">
        <w:rPr>
          <w:rFonts w:cs="Arial"/>
          <w:color w:val="288B96"/>
          <w:spacing w:val="5"/>
        </w:rPr>
        <w:t xml:space="preserve"> </w:t>
      </w:r>
      <w:r w:rsidRPr="005E6AE3">
        <w:rPr>
          <w:rFonts w:cs="Arial"/>
          <w:color w:val="288B96"/>
          <w:spacing w:val="-1"/>
        </w:rPr>
        <w:t>Process</w:t>
      </w:r>
    </w:p>
    <w:p w:rsidR="00EC5A18" w:rsidRPr="005E6AE3" w:rsidRDefault="00EC5A18" w:rsidP="00EC5A18">
      <w:pPr>
        <w:pStyle w:val="BodyText"/>
        <w:ind w:left="0" w:right="147"/>
        <w:rPr>
          <w:rFonts w:cs="Arial"/>
        </w:rPr>
      </w:pPr>
      <w:r w:rsidRPr="005E6AE3">
        <w:rPr>
          <w:rFonts w:cs="Arial"/>
          <w:spacing w:val="-1"/>
        </w:rPr>
        <w:t>Applications</w:t>
      </w:r>
      <w:r w:rsidRPr="005E6AE3">
        <w:rPr>
          <w:rFonts w:cs="Arial"/>
        </w:rPr>
        <w:t xml:space="preserve"> </w:t>
      </w:r>
      <w:r w:rsidRPr="005E6AE3">
        <w:rPr>
          <w:rFonts w:cs="Arial"/>
          <w:spacing w:val="-2"/>
        </w:rPr>
        <w:t>will</w:t>
      </w:r>
      <w:r w:rsidRPr="005E6AE3">
        <w:rPr>
          <w:rFonts w:cs="Arial"/>
        </w:rPr>
        <w:t xml:space="preserve"> be</w:t>
      </w:r>
      <w:r w:rsidRPr="005E6AE3">
        <w:rPr>
          <w:rFonts w:cs="Arial"/>
          <w:spacing w:val="1"/>
        </w:rPr>
        <w:t xml:space="preserve"> </w:t>
      </w:r>
      <w:r w:rsidRPr="005E6AE3">
        <w:rPr>
          <w:rFonts w:cs="Arial"/>
          <w:spacing w:val="-1"/>
        </w:rPr>
        <w:t>reviewed</w:t>
      </w:r>
      <w:r w:rsidRPr="005E6AE3">
        <w:rPr>
          <w:rFonts w:cs="Arial"/>
          <w:spacing w:val="1"/>
        </w:rPr>
        <w:t xml:space="preserve"> </w:t>
      </w:r>
      <w:r w:rsidRPr="005E6AE3">
        <w:rPr>
          <w:rFonts w:cs="Arial"/>
          <w:spacing w:val="-1"/>
        </w:rPr>
        <w:t>competitively</w:t>
      </w:r>
      <w:r w:rsidRPr="005E6AE3">
        <w:rPr>
          <w:rFonts w:cs="Arial"/>
          <w:spacing w:val="-2"/>
        </w:rPr>
        <w:t xml:space="preserve"> </w:t>
      </w:r>
      <w:r w:rsidRPr="005E6AE3">
        <w:rPr>
          <w:rFonts w:cs="Arial"/>
          <w:spacing w:val="1"/>
        </w:rPr>
        <w:t>by</w:t>
      </w:r>
      <w:r w:rsidRPr="005E6AE3">
        <w:rPr>
          <w:rFonts w:cs="Arial"/>
        </w:rPr>
        <w:t xml:space="preserve"> a</w:t>
      </w:r>
      <w:r w:rsidRPr="005E6AE3">
        <w:rPr>
          <w:rFonts w:cs="Arial"/>
          <w:spacing w:val="1"/>
        </w:rPr>
        <w:t xml:space="preserve"> </w:t>
      </w:r>
      <w:r w:rsidRPr="005E6AE3">
        <w:rPr>
          <w:rFonts w:cs="Arial"/>
          <w:spacing w:val="-1"/>
        </w:rPr>
        <w:t>panel</w:t>
      </w:r>
      <w:r w:rsidRPr="005E6AE3">
        <w:rPr>
          <w:rFonts w:cs="Arial"/>
          <w:spacing w:val="-3"/>
        </w:rPr>
        <w:t xml:space="preserve"> </w:t>
      </w:r>
      <w:r w:rsidRPr="005E6AE3">
        <w:rPr>
          <w:rFonts w:cs="Arial"/>
          <w:spacing w:val="-1"/>
        </w:rPr>
        <w:t>of</w:t>
      </w:r>
      <w:r w:rsidR="009F0174">
        <w:rPr>
          <w:rFonts w:cs="Arial"/>
          <w:spacing w:val="3"/>
        </w:rPr>
        <w:t xml:space="preserve"> collections management experts.</w:t>
      </w:r>
    </w:p>
    <w:p w:rsidR="00EC5A18" w:rsidRPr="005E6AE3" w:rsidRDefault="00EC5A18" w:rsidP="00EC5A18">
      <w:pPr>
        <w:rPr>
          <w:rFonts w:ascii="Arial" w:eastAsia="Arial" w:hAnsi="Arial" w:cs="Arial"/>
          <w:sz w:val="24"/>
          <w:szCs w:val="24"/>
        </w:rPr>
      </w:pPr>
    </w:p>
    <w:p w:rsidR="00EC5A18" w:rsidRPr="005E6AE3" w:rsidRDefault="00EC5A18" w:rsidP="00EC5A18">
      <w:pPr>
        <w:pStyle w:val="Heading1"/>
        <w:ind w:left="0"/>
        <w:rPr>
          <w:rFonts w:cs="Arial"/>
          <w:b w:val="0"/>
          <w:bCs w:val="0"/>
        </w:rPr>
      </w:pPr>
      <w:r w:rsidRPr="005E6AE3">
        <w:rPr>
          <w:rFonts w:cs="Arial"/>
          <w:color w:val="288B96"/>
          <w:spacing w:val="-1"/>
        </w:rPr>
        <w:t>Range</w:t>
      </w:r>
      <w:r w:rsidRPr="005E6AE3">
        <w:rPr>
          <w:rFonts w:cs="Arial"/>
          <w:color w:val="288B96"/>
          <w:spacing w:val="1"/>
        </w:rPr>
        <w:t xml:space="preserve"> </w:t>
      </w:r>
      <w:r w:rsidRPr="005E6AE3">
        <w:rPr>
          <w:rFonts w:cs="Arial"/>
          <w:color w:val="288B96"/>
          <w:spacing w:val="-1"/>
        </w:rPr>
        <w:t>of Grant</w:t>
      </w:r>
      <w:r w:rsidRPr="005E6AE3">
        <w:rPr>
          <w:rFonts w:cs="Arial"/>
          <w:color w:val="288B96"/>
          <w:spacing w:val="2"/>
        </w:rPr>
        <w:t xml:space="preserve"> </w:t>
      </w:r>
      <w:r w:rsidRPr="005E6AE3">
        <w:rPr>
          <w:rFonts w:cs="Arial"/>
          <w:color w:val="288B96"/>
          <w:spacing w:val="-2"/>
        </w:rPr>
        <w:t>Awards</w:t>
      </w:r>
    </w:p>
    <w:p w:rsidR="00EC5A18" w:rsidRPr="005E6AE3" w:rsidRDefault="00EC5A18" w:rsidP="00EC5A18">
      <w:pPr>
        <w:pStyle w:val="BodyText"/>
        <w:ind w:left="0" w:right="147"/>
        <w:rPr>
          <w:rFonts w:cs="Arial"/>
          <w:spacing w:val="-1"/>
        </w:rPr>
      </w:pPr>
      <w:r w:rsidRPr="005E6AE3">
        <w:rPr>
          <w:rFonts w:cs="Arial"/>
          <w:spacing w:val="-1"/>
        </w:rPr>
        <w:t xml:space="preserve">A maximum of $750 </w:t>
      </w:r>
      <w:r w:rsidR="00FA03EC">
        <w:rPr>
          <w:rFonts w:cs="Arial"/>
          <w:spacing w:val="-1"/>
        </w:rPr>
        <w:t xml:space="preserve">per award </w:t>
      </w:r>
      <w:r w:rsidRPr="005E6AE3">
        <w:rPr>
          <w:rFonts w:cs="Arial"/>
          <w:spacing w:val="-1"/>
        </w:rPr>
        <w:t xml:space="preserve">is available for the supplies grant program. </w:t>
      </w:r>
      <w:r w:rsidR="00EB3530">
        <w:rPr>
          <w:rFonts w:cs="Arial"/>
          <w:spacing w:val="-1"/>
        </w:rPr>
        <w:t xml:space="preserve">A total of approximately $7,500 is available in 2017. </w:t>
      </w:r>
    </w:p>
    <w:p w:rsidR="00EC5A18" w:rsidRPr="005E6AE3" w:rsidRDefault="00EC5A18" w:rsidP="00EC5A18">
      <w:pPr>
        <w:rPr>
          <w:rFonts w:ascii="Arial" w:eastAsia="Arial" w:hAnsi="Arial" w:cs="Arial"/>
          <w:sz w:val="24"/>
          <w:szCs w:val="24"/>
        </w:rPr>
      </w:pPr>
    </w:p>
    <w:p w:rsidR="00EC5A18" w:rsidRPr="005E6AE3" w:rsidRDefault="00EC5A18" w:rsidP="00EC5A18">
      <w:pPr>
        <w:pStyle w:val="Heading1"/>
        <w:ind w:left="0"/>
        <w:rPr>
          <w:rFonts w:cs="Arial"/>
          <w:b w:val="0"/>
          <w:bCs w:val="0"/>
        </w:rPr>
      </w:pPr>
      <w:r w:rsidRPr="005E6AE3">
        <w:rPr>
          <w:rFonts w:cs="Arial"/>
          <w:color w:val="288B96"/>
          <w:spacing w:val="-1"/>
        </w:rPr>
        <w:t>Schedule of Completion</w:t>
      </w:r>
    </w:p>
    <w:p w:rsidR="00EC5A18" w:rsidRPr="005E6AE3" w:rsidRDefault="00EC5A18" w:rsidP="005E6AE3">
      <w:pPr>
        <w:rPr>
          <w:rFonts w:ascii="Arial" w:hAnsi="Arial" w:cs="Arial"/>
          <w:sz w:val="24"/>
          <w:szCs w:val="24"/>
        </w:rPr>
      </w:pPr>
      <w:r w:rsidRPr="005E6AE3">
        <w:rPr>
          <w:rFonts w:ascii="Arial" w:hAnsi="Arial" w:cs="Arial"/>
          <w:sz w:val="24"/>
          <w:szCs w:val="24"/>
        </w:rPr>
        <w:t>Award recipients will be announced one month after the application deadline date. Should there be an unanticipated</w:t>
      </w:r>
      <w:r w:rsidR="005E6AE3" w:rsidRPr="005E6AE3">
        <w:rPr>
          <w:rFonts w:ascii="Arial" w:hAnsi="Arial" w:cs="Arial"/>
          <w:sz w:val="24"/>
          <w:szCs w:val="24"/>
        </w:rPr>
        <w:t xml:space="preserve"> change </w:t>
      </w:r>
      <w:r w:rsidRPr="005E6AE3">
        <w:rPr>
          <w:rFonts w:ascii="Arial" w:hAnsi="Arial" w:cs="Arial"/>
          <w:sz w:val="24"/>
          <w:szCs w:val="24"/>
        </w:rPr>
        <w:t>in your supply purchase</w:t>
      </w:r>
      <w:r w:rsidR="00510119">
        <w:rPr>
          <w:rFonts w:ascii="Arial" w:hAnsi="Arial" w:cs="Arial"/>
          <w:sz w:val="24"/>
          <w:szCs w:val="24"/>
        </w:rPr>
        <w:t xml:space="preserve"> or projected timeline of activities</w:t>
      </w:r>
      <w:r w:rsidRPr="005E6AE3">
        <w:rPr>
          <w:rFonts w:ascii="Arial" w:hAnsi="Arial" w:cs="Arial"/>
          <w:sz w:val="24"/>
          <w:szCs w:val="24"/>
        </w:rPr>
        <w:t>, you MUST contact GHHN before proceeding.</w:t>
      </w:r>
    </w:p>
    <w:p w:rsidR="00EC5A18" w:rsidRPr="005E6AE3" w:rsidRDefault="00EC5A18" w:rsidP="00EC5A18">
      <w:pPr>
        <w:rPr>
          <w:rFonts w:ascii="Arial" w:eastAsia="Arial" w:hAnsi="Arial" w:cs="Arial"/>
          <w:sz w:val="24"/>
          <w:szCs w:val="24"/>
        </w:rPr>
      </w:pPr>
    </w:p>
    <w:p w:rsidR="00EC5A18" w:rsidRPr="005E6AE3" w:rsidRDefault="00EC5A18" w:rsidP="00EC5A18">
      <w:pPr>
        <w:pStyle w:val="Heading1"/>
        <w:ind w:left="0"/>
        <w:rPr>
          <w:rFonts w:cs="Arial"/>
          <w:b w:val="0"/>
          <w:bCs w:val="0"/>
        </w:rPr>
      </w:pPr>
      <w:r w:rsidRPr="005E6AE3">
        <w:rPr>
          <w:rFonts w:cs="Arial"/>
          <w:color w:val="288B96"/>
          <w:spacing w:val="-1"/>
        </w:rPr>
        <w:t>Application</w:t>
      </w:r>
      <w:r w:rsidR="005E6AE3" w:rsidRPr="005E6AE3">
        <w:rPr>
          <w:rFonts w:cs="Arial"/>
          <w:color w:val="288B96"/>
          <w:spacing w:val="-1"/>
        </w:rPr>
        <w:t xml:space="preserve"> Process</w:t>
      </w:r>
    </w:p>
    <w:p w:rsidR="00EC5A18" w:rsidRPr="005E6AE3" w:rsidRDefault="00EC5A18" w:rsidP="00EC5A18">
      <w:pPr>
        <w:pStyle w:val="BodyText"/>
        <w:ind w:left="0" w:right="177"/>
        <w:rPr>
          <w:rFonts w:cs="Arial"/>
          <w:color w:val="1C1C1C"/>
          <w:spacing w:val="-1"/>
        </w:rPr>
      </w:pPr>
      <w:r w:rsidRPr="005E6AE3">
        <w:rPr>
          <w:rFonts w:cs="Arial"/>
          <w:b/>
          <w:bCs/>
          <w:color w:val="1C1C1C"/>
          <w:spacing w:val="-1"/>
        </w:rPr>
        <w:t>Please</w:t>
      </w:r>
      <w:r w:rsidRPr="005E6AE3">
        <w:rPr>
          <w:rFonts w:cs="Arial"/>
          <w:b/>
          <w:bCs/>
          <w:color w:val="1C1C1C"/>
          <w:spacing w:val="1"/>
        </w:rPr>
        <w:t xml:space="preserve"> </w:t>
      </w:r>
      <w:r w:rsidRPr="005E6AE3">
        <w:rPr>
          <w:rFonts w:cs="Arial"/>
          <w:b/>
          <w:bCs/>
          <w:color w:val="1C1C1C"/>
          <w:spacing w:val="-1"/>
        </w:rPr>
        <w:t>note</w:t>
      </w:r>
      <w:r w:rsidRPr="005E6AE3">
        <w:rPr>
          <w:rFonts w:cs="Arial"/>
          <w:b/>
          <w:bCs/>
          <w:color w:val="1C1C1C"/>
          <w:spacing w:val="1"/>
        </w:rPr>
        <w:t xml:space="preserve"> </w:t>
      </w:r>
      <w:r w:rsidRPr="005E6AE3">
        <w:rPr>
          <w:rFonts w:cs="Arial"/>
          <w:b/>
          <w:bCs/>
          <w:color w:val="1C1C1C"/>
          <w:spacing w:val="-1"/>
        </w:rPr>
        <w:t>that our</w:t>
      </w:r>
      <w:r w:rsidRPr="005E6AE3">
        <w:rPr>
          <w:rFonts w:cs="Arial"/>
          <w:b/>
          <w:bCs/>
          <w:color w:val="1C1C1C"/>
          <w:spacing w:val="-2"/>
        </w:rPr>
        <w:t xml:space="preserve"> </w:t>
      </w:r>
      <w:r w:rsidRPr="005E6AE3">
        <w:rPr>
          <w:rFonts w:cs="Arial"/>
          <w:b/>
          <w:bCs/>
          <w:color w:val="1C1C1C"/>
          <w:spacing w:val="-1"/>
        </w:rPr>
        <w:t>application</w:t>
      </w:r>
      <w:r w:rsidRPr="005E6AE3">
        <w:rPr>
          <w:rFonts w:cs="Arial"/>
          <w:b/>
          <w:bCs/>
          <w:color w:val="1C1C1C"/>
        </w:rPr>
        <w:t xml:space="preserve"> </w:t>
      </w:r>
      <w:r w:rsidRPr="005E6AE3">
        <w:rPr>
          <w:rFonts w:cs="Arial"/>
          <w:b/>
          <w:bCs/>
          <w:color w:val="1C1C1C"/>
          <w:spacing w:val="-1"/>
        </w:rPr>
        <w:t>process</w:t>
      </w:r>
      <w:r w:rsidRPr="005E6AE3">
        <w:rPr>
          <w:rFonts w:cs="Arial"/>
          <w:b/>
          <w:bCs/>
          <w:color w:val="1C1C1C"/>
          <w:spacing w:val="1"/>
        </w:rPr>
        <w:t xml:space="preserve"> </w:t>
      </w:r>
      <w:r w:rsidRPr="005E6AE3">
        <w:rPr>
          <w:rFonts w:cs="Arial"/>
          <w:b/>
          <w:bCs/>
          <w:color w:val="1C1C1C"/>
          <w:spacing w:val="-1"/>
        </w:rPr>
        <w:t>is</w:t>
      </w:r>
      <w:r w:rsidRPr="005E6AE3">
        <w:rPr>
          <w:rFonts w:cs="Arial"/>
          <w:b/>
          <w:bCs/>
          <w:color w:val="1C1C1C"/>
          <w:spacing w:val="1"/>
        </w:rPr>
        <w:t xml:space="preserve"> </w:t>
      </w:r>
      <w:r w:rsidRPr="005E6AE3">
        <w:rPr>
          <w:rFonts w:cs="Arial"/>
          <w:b/>
          <w:bCs/>
          <w:color w:val="1C1C1C"/>
          <w:spacing w:val="-1"/>
        </w:rPr>
        <w:t>paperless.</w:t>
      </w:r>
      <w:r w:rsidRPr="005E6AE3">
        <w:rPr>
          <w:rFonts w:cs="Arial"/>
          <w:b/>
          <w:bCs/>
          <w:color w:val="1C1C1C"/>
          <w:spacing w:val="-2"/>
        </w:rPr>
        <w:t xml:space="preserve"> </w:t>
      </w:r>
      <w:r w:rsidRPr="005E6AE3">
        <w:rPr>
          <w:rFonts w:cs="Arial"/>
          <w:color w:val="1C1C1C"/>
          <w:spacing w:val="-1"/>
        </w:rPr>
        <w:t>All</w:t>
      </w:r>
      <w:r w:rsidRPr="005E6AE3">
        <w:rPr>
          <w:rFonts w:cs="Arial"/>
          <w:color w:val="1C1C1C"/>
        </w:rPr>
        <w:t xml:space="preserve"> </w:t>
      </w:r>
      <w:r w:rsidRPr="005E6AE3">
        <w:rPr>
          <w:rFonts w:cs="Arial"/>
          <w:color w:val="1C1C1C"/>
          <w:spacing w:val="-1"/>
        </w:rPr>
        <w:t>materials</w:t>
      </w:r>
      <w:r w:rsidRPr="005E6AE3">
        <w:rPr>
          <w:rFonts w:cs="Arial"/>
          <w:color w:val="1C1C1C"/>
        </w:rPr>
        <w:t xml:space="preserve"> </w:t>
      </w:r>
      <w:r w:rsidRPr="005E6AE3">
        <w:rPr>
          <w:rFonts w:cs="Arial"/>
          <w:color w:val="1C1C1C"/>
          <w:spacing w:val="-1"/>
        </w:rPr>
        <w:t>must</w:t>
      </w:r>
      <w:r w:rsidRPr="005E6AE3">
        <w:rPr>
          <w:rFonts w:cs="Arial"/>
          <w:color w:val="1C1C1C"/>
        </w:rPr>
        <w:t xml:space="preserve"> </w:t>
      </w:r>
      <w:r w:rsidRPr="005E6AE3">
        <w:rPr>
          <w:rFonts w:cs="Arial"/>
          <w:color w:val="1C1C1C"/>
          <w:spacing w:val="-1"/>
        </w:rPr>
        <w:t>be</w:t>
      </w:r>
      <w:r w:rsidRPr="005E6AE3">
        <w:rPr>
          <w:rFonts w:cs="Arial"/>
          <w:color w:val="1C1C1C"/>
          <w:spacing w:val="65"/>
        </w:rPr>
        <w:t xml:space="preserve"> </w:t>
      </w:r>
      <w:r w:rsidRPr="005E6AE3">
        <w:rPr>
          <w:rFonts w:cs="Arial"/>
        </w:rPr>
        <w:t xml:space="preserve">submitted online by 11:59pm on the application deadline dates listed above (May 1 and/or October 1). The submission portal is located on our website at </w:t>
      </w:r>
      <w:hyperlink r:id="rId9" w:history="1">
        <w:r w:rsidRPr="005E6AE3">
          <w:rPr>
            <w:rStyle w:val="Hyperlink"/>
            <w:rFonts w:cs="Arial"/>
          </w:rPr>
          <w:t>www.greaterhudson.org</w:t>
        </w:r>
      </w:hyperlink>
      <w:r w:rsidRPr="005E6AE3">
        <w:rPr>
          <w:rFonts w:cs="Arial"/>
        </w:rPr>
        <w:t>. It will open one month prior to the application deadline and will remain open until 11:59 PM on the deadline date (May 1 and/or October 1). You may fill out your application at any point during that date range.</w:t>
      </w:r>
    </w:p>
    <w:p w:rsidR="00EC5A18" w:rsidRPr="005E6AE3" w:rsidRDefault="00EC5A18" w:rsidP="00EC5A18">
      <w:pPr>
        <w:pStyle w:val="BodyText"/>
        <w:ind w:left="0" w:right="177"/>
        <w:rPr>
          <w:rFonts w:cs="Arial"/>
          <w:color w:val="1C1C1C"/>
          <w:spacing w:val="-1"/>
        </w:rPr>
      </w:pPr>
    </w:p>
    <w:p w:rsidR="00EC5A18" w:rsidRPr="005E6AE3" w:rsidRDefault="00EC5A18" w:rsidP="00EC5A18">
      <w:pPr>
        <w:pStyle w:val="BodyText"/>
        <w:spacing w:before="69"/>
        <w:ind w:left="0" w:right="177"/>
        <w:rPr>
          <w:rFonts w:cs="Arial"/>
        </w:rPr>
      </w:pPr>
      <w:r w:rsidRPr="005E6AE3">
        <w:rPr>
          <w:rFonts w:cs="Arial"/>
          <w:color w:val="1C1C1C"/>
          <w:spacing w:val="1"/>
        </w:rPr>
        <w:lastRenderedPageBreak/>
        <w:t>To</w:t>
      </w:r>
      <w:r w:rsidRPr="005E6AE3">
        <w:rPr>
          <w:rFonts w:cs="Arial"/>
          <w:color w:val="1C1C1C"/>
          <w:spacing w:val="-1"/>
        </w:rPr>
        <w:t xml:space="preserve"> begin</w:t>
      </w:r>
      <w:r w:rsidRPr="005E6AE3">
        <w:rPr>
          <w:rFonts w:cs="Arial"/>
          <w:color w:val="1C1C1C"/>
          <w:spacing w:val="1"/>
        </w:rPr>
        <w:t xml:space="preserve"> </w:t>
      </w:r>
      <w:r w:rsidRPr="005E6AE3">
        <w:rPr>
          <w:rFonts w:cs="Arial"/>
          <w:color w:val="1C1C1C"/>
          <w:spacing w:val="-1"/>
        </w:rPr>
        <w:t>your application,</w:t>
      </w:r>
      <w:r w:rsidRPr="005E6AE3">
        <w:rPr>
          <w:rFonts w:cs="Arial"/>
          <w:color w:val="1C1C1C"/>
          <w:spacing w:val="1"/>
        </w:rPr>
        <w:t xml:space="preserve"> </w:t>
      </w:r>
      <w:r w:rsidRPr="005E6AE3">
        <w:rPr>
          <w:rFonts w:cs="Arial"/>
          <w:color w:val="1C1C1C"/>
          <w:spacing w:val="-1"/>
        </w:rPr>
        <w:t xml:space="preserve">you </w:t>
      </w:r>
      <w:r w:rsidRPr="005E6AE3">
        <w:rPr>
          <w:rFonts w:cs="Arial"/>
          <w:color w:val="1C1C1C"/>
        </w:rPr>
        <w:t>must</w:t>
      </w:r>
      <w:r w:rsidRPr="005E6AE3">
        <w:rPr>
          <w:rFonts w:cs="Arial"/>
          <w:color w:val="1C1C1C"/>
          <w:spacing w:val="-2"/>
        </w:rPr>
        <w:t xml:space="preserve"> </w:t>
      </w:r>
      <w:r w:rsidRPr="005E6AE3">
        <w:rPr>
          <w:rFonts w:cs="Arial"/>
          <w:color w:val="1C1C1C"/>
          <w:spacing w:val="-1"/>
        </w:rPr>
        <w:t>create</w:t>
      </w:r>
      <w:r w:rsidRPr="005E6AE3">
        <w:rPr>
          <w:rFonts w:cs="Arial"/>
          <w:color w:val="1C1C1C"/>
          <w:spacing w:val="1"/>
        </w:rPr>
        <w:t xml:space="preserve"> </w:t>
      </w:r>
      <w:r w:rsidRPr="005E6AE3">
        <w:rPr>
          <w:rFonts w:cs="Arial"/>
          <w:color w:val="1C1C1C"/>
        </w:rPr>
        <w:t>a</w:t>
      </w:r>
      <w:r w:rsidRPr="005E6AE3">
        <w:rPr>
          <w:rFonts w:cs="Arial"/>
          <w:color w:val="1C1C1C"/>
          <w:spacing w:val="-4"/>
        </w:rPr>
        <w:t xml:space="preserve"> </w:t>
      </w:r>
      <w:r w:rsidRPr="005E6AE3">
        <w:rPr>
          <w:rFonts w:cs="Arial"/>
          <w:color w:val="1C1C1C"/>
          <w:spacing w:val="-1"/>
        </w:rPr>
        <w:t>FREE</w:t>
      </w:r>
      <w:r w:rsidRPr="005E6AE3">
        <w:rPr>
          <w:rFonts w:cs="Arial"/>
          <w:color w:val="1C1C1C"/>
          <w:spacing w:val="1"/>
        </w:rPr>
        <w:t xml:space="preserve"> </w:t>
      </w:r>
      <w:proofErr w:type="spellStart"/>
      <w:r w:rsidRPr="005E6AE3">
        <w:rPr>
          <w:rFonts w:cs="Arial"/>
          <w:color w:val="1C1C1C"/>
          <w:spacing w:val="-1"/>
        </w:rPr>
        <w:t>Submittable</w:t>
      </w:r>
      <w:proofErr w:type="spellEnd"/>
      <w:r w:rsidRPr="005E6AE3">
        <w:rPr>
          <w:rFonts w:cs="Arial"/>
          <w:color w:val="1C1C1C"/>
          <w:spacing w:val="-1"/>
        </w:rPr>
        <w:t xml:space="preserve"> account.</w:t>
      </w:r>
      <w:r w:rsidRPr="005E6AE3">
        <w:rPr>
          <w:rFonts w:cs="Arial"/>
          <w:color w:val="1C1C1C"/>
        </w:rPr>
        <w:t xml:space="preserve"> </w:t>
      </w:r>
      <w:r w:rsidRPr="005E6AE3">
        <w:rPr>
          <w:rFonts w:cs="Arial"/>
          <w:color w:val="1C1C1C"/>
          <w:spacing w:val="-1"/>
        </w:rPr>
        <w:t>You</w:t>
      </w:r>
      <w:r w:rsidRPr="005E6AE3">
        <w:rPr>
          <w:rFonts w:cs="Arial"/>
          <w:color w:val="1C1C1C"/>
          <w:spacing w:val="1"/>
        </w:rPr>
        <w:t xml:space="preserve"> </w:t>
      </w:r>
      <w:r w:rsidRPr="005E6AE3">
        <w:rPr>
          <w:rFonts w:cs="Arial"/>
          <w:color w:val="1C1C1C"/>
          <w:spacing w:val="-2"/>
        </w:rPr>
        <w:t>will</w:t>
      </w:r>
      <w:r w:rsidRPr="005E6AE3">
        <w:rPr>
          <w:rFonts w:cs="Arial"/>
          <w:color w:val="1C1C1C"/>
        </w:rPr>
        <w:t xml:space="preserve"> fill out</w:t>
      </w:r>
      <w:r w:rsidRPr="005E6AE3">
        <w:rPr>
          <w:rFonts w:cs="Arial"/>
          <w:color w:val="1C1C1C"/>
          <w:spacing w:val="55"/>
        </w:rPr>
        <w:t xml:space="preserve"> </w:t>
      </w:r>
      <w:r w:rsidRPr="005E6AE3">
        <w:rPr>
          <w:rFonts w:cs="Arial"/>
          <w:color w:val="1C1C1C"/>
        </w:rPr>
        <w:t>a</w:t>
      </w:r>
      <w:r w:rsidRPr="005E6AE3">
        <w:rPr>
          <w:rFonts w:cs="Arial"/>
          <w:color w:val="1C1C1C"/>
          <w:spacing w:val="-1"/>
        </w:rPr>
        <w:t xml:space="preserve"> form</w:t>
      </w:r>
      <w:r w:rsidRPr="005E6AE3">
        <w:rPr>
          <w:rFonts w:cs="Arial"/>
          <w:color w:val="1C1C1C"/>
          <w:spacing w:val="2"/>
        </w:rPr>
        <w:t xml:space="preserve"> </w:t>
      </w:r>
      <w:r w:rsidRPr="005E6AE3">
        <w:rPr>
          <w:rFonts w:cs="Arial"/>
          <w:color w:val="1C1C1C"/>
          <w:spacing w:val="-1"/>
        </w:rPr>
        <w:t>with</w:t>
      </w:r>
      <w:r w:rsidRPr="005E6AE3">
        <w:rPr>
          <w:rFonts w:cs="Arial"/>
          <w:color w:val="1C1C1C"/>
          <w:spacing w:val="1"/>
        </w:rPr>
        <w:t xml:space="preserve"> </w:t>
      </w:r>
      <w:r w:rsidRPr="005E6AE3">
        <w:rPr>
          <w:rFonts w:cs="Arial"/>
          <w:color w:val="1C1C1C"/>
          <w:spacing w:val="-1"/>
        </w:rPr>
        <w:t>your name,</w:t>
      </w:r>
      <w:r w:rsidRPr="005E6AE3">
        <w:rPr>
          <w:rFonts w:cs="Arial"/>
          <w:color w:val="1C1C1C"/>
          <w:spacing w:val="-2"/>
        </w:rPr>
        <w:t xml:space="preserve"> </w:t>
      </w:r>
      <w:r w:rsidRPr="005E6AE3">
        <w:rPr>
          <w:rFonts w:cs="Arial"/>
          <w:color w:val="1C1C1C"/>
          <w:spacing w:val="-1"/>
        </w:rPr>
        <w:t>email</w:t>
      </w:r>
      <w:r w:rsidRPr="005E6AE3">
        <w:rPr>
          <w:rFonts w:cs="Arial"/>
          <w:color w:val="1C1C1C"/>
        </w:rPr>
        <w:t xml:space="preserve"> </w:t>
      </w:r>
      <w:r w:rsidRPr="005E6AE3">
        <w:rPr>
          <w:rFonts w:cs="Arial"/>
          <w:color w:val="1C1C1C"/>
          <w:spacing w:val="-1"/>
        </w:rPr>
        <w:t>address</w:t>
      </w:r>
      <w:r w:rsidRPr="005E6AE3">
        <w:rPr>
          <w:rFonts w:cs="Arial"/>
          <w:color w:val="1C1C1C"/>
        </w:rPr>
        <w:t xml:space="preserve"> </w:t>
      </w:r>
      <w:r w:rsidRPr="005E6AE3">
        <w:rPr>
          <w:rFonts w:cs="Arial"/>
          <w:color w:val="1C1C1C"/>
          <w:spacing w:val="-1"/>
        </w:rPr>
        <w:t xml:space="preserve">and </w:t>
      </w:r>
      <w:r w:rsidRPr="005E6AE3">
        <w:rPr>
          <w:rFonts w:cs="Arial"/>
          <w:color w:val="1C1C1C"/>
        </w:rPr>
        <w:t>a</w:t>
      </w:r>
      <w:r w:rsidRPr="005E6AE3">
        <w:rPr>
          <w:rFonts w:cs="Arial"/>
          <w:color w:val="1C1C1C"/>
          <w:spacing w:val="1"/>
        </w:rPr>
        <w:t xml:space="preserve"> </w:t>
      </w:r>
      <w:r w:rsidRPr="005E6AE3">
        <w:rPr>
          <w:rFonts w:cs="Arial"/>
          <w:color w:val="1C1C1C"/>
          <w:spacing w:val="-1"/>
        </w:rPr>
        <w:t>password.</w:t>
      </w:r>
      <w:r w:rsidRPr="005E6AE3">
        <w:rPr>
          <w:rFonts w:cs="Arial"/>
          <w:color w:val="1C1C1C"/>
        </w:rPr>
        <w:t xml:space="preserve"> If </w:t>
      </w:r>
      <w:r w:rsidRPr="005E6AE3">
        <w:rPr>
          <w:rFonts w:cs="Arial"/>
          <w:color w:val="1C1C1C"/>
          <w:spacing w:val="-1"/>
        </w:rPr>
        <w:t>you</w:t>
      </w:r>
      <w:r w:rsidRPr="005E6AE3">
        <w:rPr>
          <w:rFonts w:cs="Arial"/>
          <w:color w:val="1C1C1C"/>
          <w:spacing w:val="1"/>
        </w:rPr>
        <w:t xml:space="preserve"> </w:t>
      </w:r>
      <w:r w:rsidRPr="005E6AE3">
        <w:rPr>
          <w:rFonts w:cs="Arial"/>
          <w:color w:val="1C1C1C"/>
          <w:spacing w:val="-1"/>
        </w:rPr>
        <w:t>already</w:t>
      </w:r>
      <w:r w:rsidRPr="005E6AE3">
        <w:rPr>
          <w:rFonts w:cs="Arial"/>
          <w:color w:val="1C1C1C"/>
          <w:spacing w:val="-2"/>
        </w:rPr>
        <w:t xml:space="preserve"> </w:t>
      </w:r>
      <w:r w:rsidRPr="005E6AE3">
        <w:rPr>
          <w:rFonts w:cs="Arial"/>
          <w:color w:val="1C1C1C"/>
          <w:spacing w:val="-1"/>
        </w:rPr>
        <w:t>have</w:t>
      </w:r>
      <w:r w:rsidRPr="005E6AE3">
        <w:rPr>
          <w:rFonts w:cs="Arial"/>
          <w:color w:val="1C1C1C"/>
          <w:spacing w:val="1"/>
        </w:rPr>
        <w:t xml:space="preserve"> </w:t>
      </w:r>
      <w:r w:rsidRPr="005E6AE3">
        <w:rPr>
          <w:rFonts w:cs="Arial"/>
          <w:color w:val="1C1C1C"/>
        </w:rPr>
        <w:t>a</w:t>
      </w:r>
      <w:r w:rsidRPr="005E6AE3">
        <w:rPr>
          <w:rFonts w:cs="Arial"/>
          <w:color w:val="1C1C1C"/>
          <w:spacing w:val="41"/>
        </w:rPr>
        <w:t xml:space="preserve"> </w:t>
      </w:r>
      <w:proofErr w:type="spellStart"/>
      <w:r w:rsidRPr="005E6AE3">
        <w:rPr>
          <w:rFonts w:cs="Arial"/>
          <w:color w:val="1C1C1C"/>
          <w:spacing w:val="-1"/>
        </w:rPr>
        <w:t>Submittable</w:t>
      </w:r>
      <w:proofErr w:type="spellEnd"/>
      <w:r w:rsidRPr="005E6AE3">
        <w:rPr>
          <w:rFonts w:cs="Arial"/>
          <w:color w:val="1C1C1C"/>
          <w:spacing w:val="1"/>
        </w:rPr>
        <w:t xml:space="preserve"> </w:t>
      </w:r>
      <w:r w:rsidRPr="005E6AE3">
        <w:rPr>
          <w:rFonts w:cs="Arial"/>
          <w:color w:val="1C1C1C"/>
          <w:spacing w:val="-1"/>
        </w:rPr>
        <w:t>account</w:t>
      </w:r>
      <w:r w:rsidRPr="005E6AE3">
        <w:rPr>
          <w:rFonts w:cs="Arial"/>
          <w:color w:val="1C1C1C"/>
        </w:rPr>
        <w:t xml:space="preserve"> </w:t>
      </w:r>
      <w:r w:rsidRPr="005E6AE3">
        <w:rPr>
          <w:rFonts w:cs="Arial"/>
          <w:color w:val="1C1C1C"/>
          <w:spacing w:val="-1"/>
        </w:rPr>
        <w:t>(from</w:t>
      </w:r>
      <w:r w:rsidRPr="005E6AE3">
        <w:rPr>
          <w:rFonts w:cs="Arial"/>
          <w:color w:val="1C1C1C"/>
          <w:spacing w:val="2"/>
        </w:rPr>
        <w:t xml:space="preserve"> </w:t>
      </w:r>
      <w:r w:rsidRPr="005E6AE3">
        <w:rPr>
          <w:rFonts w:cs="Arial"/>
          <w:color w:val="1C1C1C"/>
          <w:spacing w:val="-1"/>
        </w:rPr>
        <w:t>other grant</w:t>
      </w:r>
      <w:r w:rsidRPr="005E6AE3">
        <w:rPr>
          <w:rFonts w:cs="Arial"/>
          <w:color w:val="1C1C1C"/>
          <w:spacing w:val="-2"/>
        </w:rPr>
        <w:t xml:space="preserve"> </w:t>
      </w:r>
      <w:r w:rsidRPr="005E6AE3">
        <w:rPr>
          <w:rFonts w:cs="Arial"/>
          <w:color w:val="1C1C1C"/>
          <w:spacing w:val="-1"/>
        </w:rPr>
        <w:t>programs),</w:t>
      </w:r>
      <w:r w:rsidRPr="005E6AE3">
        <w:rPr>
          <w:rFonts w:cs="Arial"/>
          <w:color w:val="1C1C1C"/>
        </w:rPr>
        <w:t xml:space="preserve"> </w:t>
      </w:r>
      <w:r w:rsidRPr="005E6AE3">
        <w:rPr>
          <w:rFonts w:cs="Arial"/>
          <w:color w:val="1C1C1C"/>
          <w:spacing w:val="-1"/>
        </w:rPr>
        <w:t>you</w:t>
      </w:r>
      <w:r w:rsidRPr="005E6AE3">
        <w:rPr>
          <w:rFonts w:cs="Arial"/>
          <w:color w:val="1C1C1C"/>
          <w:spacing w:val="1"/>
        </w:rPr>
        <w:t xml:space="preserve"> </w:t>
      </w:r>
      <w:r w:rsidRPr="005E6AE3">
        <w:rPr>
          <w:rFonts w:cs="Arial"/>
          <w:color w:val="1C1C1C"/>
          <w:spacing w:val="-1"/>
        </w:rPr>
        <w:t xml:space="preserve">should </w:t>
      </w:r>
      <w:r w:rsidRPr="005E6AE3">
        <w:rPr>
          <w:rFonts w:cs="Arial"/>
          <w:color w:val="1C1C1C"/>
        </w:rPr>
        <w:t>use</w:t>
      </w:r>
      <w:r w:rsidRPr="005E6AE3">
        <w:rPr>
          <w:rFonts w:cs="Arial"/>
          <w:color w:val="1C1C1C"/>
          <w:spacing w:val="1"/>
        </w:rPr>
        <w:t xml:space="preserve"> </w:t>
      </w:r>
      <w:r w:rsidRPr="005E6AE3">
        <w:rPr>
          <w:rFonts w:cs="Arial"/>
          <w:color w:val="1C1C1C"/>
          <w:spacing w:val="-1"/>
        </w:rPr>
        <w:t>that</w:t>
      </w:r>
      <w:r w:rsidRPr="005E6AE3">
        <w:rPr>
          <w:rFonts w:cs="Arial"/>
          <w:color w:val="1C1C1C"/>
        </w:rPr>
        <w:t xml:space="preserve"> </w:t>
      </w:r>
      <w:r w:rsidRPr="005E6AE3">
        <w:rPr>
          <w:rFonts w:cs="Arial"/>
          <w:color w:val="1C1C1C"/>
          <w:spacing w:val="-1"/>
        </w:rPr>
        <w:t xml:space="preserve">username </w:t>
      </w:r>
      <w:r w:rsidRPr="005E6AE3">
        <w:rPr>
          <w:rFonts w:cs="Arial"/>
          <w:color w:val="1C1C1C"/>
        </w:rPr>
        <w:t>and</w:t>
      </w:r>
      <w:r w:rsidRPr="005E6AE3">
        <w:rPr>
          <w:rFonts w:cs="Arial"/>
          <w:color w:val="1C1C1C"/>
          <w:spacing w:val="51"/>
        </w:rPr>
        <w:t xml:space="preserve"> </w:t>
      </w:r>
      <w:r w:rsidRPr="005E6AE3">
        <w:rPr>
          <w:rFonts w:cs="Arial"/>
          <w:spacing w:val="-1"/>
        </w:rPr>
        <w:t>password</w:t>
      </w:r>
      <w:r w:rsidRPr="005E6AE3">
        <w:rPr>
          <w:rFonts w:cs="Arial"/>
          <w:spacing w:val="1"/>
        </w:rPr>
        <w:t xml:space="preserve"> </w:t>
      </w:r>
      <w:r w:rsidRPr="005E6AE3">
        <w:rPr>
          <w:rFonts w:cs="Arial"/>
        </w:rPr>
        <w:t>to</w:t>
      </w:r>
      <w:r w:rsidRPr="005E6AE3">
        <w:rPr>
          <w:rFonts w:cs="Arial"/>
          <w:spacing w:val="1"/>
        </w:rPr>
        <w:t xml:space="preserve"> </w:t>
      </w:r>
      <w:r w:rsidRPr="005E6AE3">
        <w:rPr>
          <w:rFonts w:cs="Arial"/>
          <w:spacing w:val="-1"/>
        </w:rPr>
        <w:t>log in.</w:t>
      </w:r>
      <w:r w:rsidRPr="005E6AE3">
        <w:rPr>
          <w:rFonts w:cs="Arial"/>
        </w:rPr>
        <w:t xml:space="preserve"> </w:t>
      </w:r>
      <w:r w:rsidRPr="005E6AE3">
        <w:rPr>
          <w:rFonts w:cs="Arial"/>
          <w:spacing w:val="-2"/>
        </w:rPr>
        <w:t>You</w:t>
      </w:r>
      <w:r w:rsidRPr="005E6AE3">
        <w:rPr>
          <w:rFonts w:cs="Arial"/>
          <w:spacing w:val="1"/>
        </w:rPr>
        <w:t xml:space="preserve"> </w:t>
      </w:r>
      <w:r w:rsidRPr="005E6AE3">
        <w:rPr>
          <w:rFonts w:cs="Arial"/>
          <w:spacing w:val="-2"/>
        </w:rPr>
        <w:t>will</w:t>
      </w:r>
      <w:r w:rsidRPr="005E6AE3">
        <w:rPr>
          <w:rFonts w:cs="Arial"/>
        </w:rPr>
        <w:t xml:space="preserve"> need</w:t>
      </w:r>
      <w:r w:rsidRPr="005E6AE3">
        <w:rPr>
          <w:rFonts w:cs="Arial"/>
          <w:spacing w:val="1"/>
        </w:rPr>
        <w:t xml:space="preserve"> </w:t>
      </w:r>
      <w:r w:rsidRPr="005E6AE3">
        <w:rPr>
          <w:rFonts w:cs="Arial"/>
        </w:rPr>
        <w:t>to</w:t>
      </w:r>
      <w:r w:rsidRPr="005E6AE3">
        <w:rPr>
          <w:rFonts w:cs="Arial"/>
          <w:spacing w:val="-1"/>
        </w:rPr>
        <w:t xml:space="preserve"> </w:t>
      </w:r>
      <w:r w:rsidRPr="005E6AE3">
        <w:rPr>
          <w:rFonts w:cs="Arial"/>
        </w:rPr>
        <w:t>be</w:t>
      </w:r>
      <w:r w:rsidRPr="005E6AE3">
        <w:rPr>
          <w:rFonts w:cs="Arial"/>
          <w:spacing w:val="1"/>
        </w:rPr>
        <w:t xml:space="preserve"> </w:t>
      </w:r>
      <w:r w:rsidRPr="005E6AE3">
        <w:rPr>
          <w:rFonts w:cs="Arial"/>
          <w:spacing w:val="-2"/>
        </w:rPr>
        <w:t>logged</w:t>
      </w:r>
      <w:r w:rsidRPr="005E6AE3">
        <w:rPr>
          <w:rFonts w:cs="Arial"/>
          <w:spacing w:val="1"/>
        </w:rPr>
        <w:t xml:space="preserve"> </w:t>
      </w:r>
      <w:r w:rsidRPr="005E6AE3">
        <w:rPr>
          <w:rFonts w:cs="Arial"/>
          <w:spacing w:val="-1"/>
        </w:rPr>
        <w:t>in</w:t>
      </w:r>
      <w:r w:rsidRPr="005E6AE3">
        <w:rPr>
          <w:rFonts w:cs="Arial"/>
          <w:spacing w:val="1"/>
        </w:rPr>
        <w:t xml:space="preserve"> </w:t>
      </w:r>
      <w:r w:rsidRPr="005E6AE3">
        <w:rPr>
          <w:rFonts w:cs="Arial"/>
          <w:spacing w:val="-1"/>
        </w:rPr>
        <w:t>to</w:t>
      </w:r>
      <w:r w:rsidRPr="005E6AE3">
        <w:rPr>
          <w:rFonts w:cs="Arial"/>
          <w:spacing w:val="1"/>
        </w:rPr>
        <w:t xml:space="preserve"> </w:t>
      </w:r>
      <w:r w:rsidRPr="005E6AE3">
        <w:rPr>
          <w:rFonts w:cs="Arial"/>
          <w:spacing w:val="-1"/>
        </w:rPr>
        <w:t xml:space="preserve">complete </w:t>
      </w:r>
      <w:r w:rsidRPr="005E6AE3">
        <w:rPr>
          <w:rFonts w:cs="Arial"/>
        </w:rPr>
        <w:t>and</w:t>
      </w:r>
      <w:r w:rsidRPr="005E6AE3">
        <w:rPr>
          <w:rFonts w:cs="Arial"/>
          <w:spacing w:val="-1"/>
        </w:rPr>
        <w:t xml:space="preserve"> submit</w:t>
      </w:r>
      <w:r w:rsidRPr="005E6AE3">
        <w:rPr>
          <w:rFonts w:cs="Arial"/>
          <w:spacing w:val="-2"/>
        </w:rPr>
        <w:t xml:space="preserve"> </w:t>
      </w:r>
      <w:r w:rsidRPr="005E6AE3">
        <w:rPr>
          <w:rFonts w:cs="Arial"/>
          <w:spacing w:val="-1"/>
        </w:rPr>
        <w:t>your</w:t>
      </w:r>
      <w:r w:rsidRPr="005E6AE3">
        <w:rPr>
          <w:rFonts w:cs="Arial"/>
          <w:spacing w:val="55"/>
        </w:rPr>
        <w:t xml:space="preserve"> </w:t>
      </w:r>
      <w:r w:rsidRPr="005E6AE3">
        <w:rPr>
          <w:rFonts w:cs="Arial"/>
          <w:spacing w:val="-1"/>
        </w:rPr>
        <w:t>application.</w:t>
      </w:r>
      <w:r w:rsidRPr="005E6AE3">
        <w:rPr>
          <w:rFonts w:cs="Arial"/>
        </w:rPr>
        <w:t xml:space="preserve"> </w:t>
      </w:r>
      <w:r w:rsidRPr="005E6AE3">
        <w:rPr>
          <w:rFonts w:cs="Arial"/>
          <w:spacing w:val="-1"/>
        </w:rPr>
        <w:t>Once</w:t>
      </w:r>
      <w:r w:rsidRPr="005E6AE3">
        <w:rPr>
          <w:rFonts w:cs="Arial"/>
          <w:spacing w:val="1"/>
        </w:rPr>
        <w:t xml:space="preserve"> </w:t>
      </w:r>
      <w:r w:rsidRPr="005E6AE3">
        <w:rPr>
          <w:rFonts w:cs="Arial"/>
          <w:spacing w:val="-1"/>
        </w:rPr>
        <w:t>you have</w:t>
      </w:r>
      <w:r w:rsidRPr="005E6AE3">
        <w:rPr>
          <w:rFonts w:cs="Arial"/>
          <w:spacing w:val="1"/>
        </w:rPr>
        <w:t xml:space="preserve"> </w:t>
      </w:r>
      <w:r w:rsidRPr="005E6AE3">
        <w:rPr>
          <w:rFonts w:cs="Arial"/>
          <w:spacing w:val="-1"/>
        </w:rPr>
        <w:t>logged</w:t>
      </w:r>
      <w:r w:rsidRPr="005E6AE3">
        <w:rPr>
          <w:rFonts w:cs="Arial"/>
          <w:spacing w:val="1"/>
        </w:rPr>
        <w:t xml:space="preserve"> </w:t>
      </w:r>
      <w:r w:rsidRPr="005E6AE3">
        <w:rPr>
          <w:rFonts w:cs="Arial"/>
          <w:spacing w:val="-1"/>
        </w:rPr>
        <w:t>in,</w:t>
      </w:r>
      <w:r w:rsidRPr="005E6AE3">
        <w:rPr>
          <w:rFonts w:cs="Arial"/>
        </w:rPr>
        <w:t xml:space="preserve"> </w:t>
      </w:r>
      <w:r w:rsidRPr="005E6AE3">
        <w:rPr>
          <w:rFonts w:cs="Arial"/>
          <w:spacing w:val="-1"/>
        </w:rPr>
        <w:t>you</w:t>
      </w:r>
      <w:r w:rsidRPr="005E6AE3">
        <w:rPr>
          <w:rFonts w:cs="Arial"/>
          <w:spacing w:val="1"/>
        </w:rPr>
        <w:t xml:space="preserve"> </w:t>
      </w:r>
      <w:r w:rsidRPr="005E6AE3">
        <w:rPr>
          <w:rFonts w:cs="Arial"/>
          <w:spacing w:val="-1"/>
        </w:rPr>
        <w:t>will</w:t>
      </w:r>
      <w:r w:rsidRPr="005E6AE3">
        <w:rPr>
          <w:rFonts w:cs="Arial"/>
        </w:rPr>
        <w:t xml:space="preserve"> be</w:t>
      </w:r>
      <w:r w:rsidRPr="005E6AE3">
        <w:rPr>
          <w:rFonts w:cs="Arial"/>
          <w:spacing w:val="1"/>
        </w:rPr>
        <w:t xml:space="preserve"> </w:t>
      </w:r>
      <w:r w:rsidRPr="005E6AE3">
        <w:rPr>
          <w:rFonts w:cs="Arial"/>
          <w:spacing w:val="-1"/>
        </w:rPr>
        <w:t>able</w:t>
      </w:r>
      <w:r w:rsidRPr="005E6AE3">
        <w:rPr>
          <w:rFonts w:cs="Arial"/>
          <w:spacing w:val="1"/>
        </w:rPr>
        <w:t xml:space="preserve"> </w:t>
      </w:r>
      <w:r w:rsidRPr="005E6AE3">
        <w:rPr>
          <w:rFonts w:cs="Arial"/>
          <w:spacing w:val="-1"/>
        </w:rPr>
        <w:t>to</w:t>
      </w:r>
      <w:r w:rsidRPr="005E6AE3">
        <w:rPr>
          <w:rFonts w:cs="Arial"/>
          <w:spacing w:val="1"/>
        </w:rPr>
        <w:t xml:space="preserve"> </w:t>
      </w:r>
      <w:r w:rsidRPr="005E6AE3">
        <w:rPr>
          <w:rFonts w:cs="Arial"/>
          <w:spacing w:val="-1"/>
        </w:rPr>
        <w:t>access</w:t>
      </w:r>
      <w:r w:rsidRPr="005E6AE3">
        <w:rPr>
          <w:rFonts w:cs="Arial"/>
        </w:rPr>
        <w:t xml:space="preserve"> </w:t>
      </w:r>
      <w:r w:rsidRPr="005E6AE3">
        <w:rPr>
          <w:rFonts w:cs="Arial"/>
          <w:spacing w:val="-1"/>
        </w:rPr>
        <w:t>the application.</w:t>
      </w:r>
    </w:p>
    <w:p w:rsidR="00EC5A18" w:rsidRPr="005E6AE3" w:rsidRDefault="00EC5A18" w:rsidP="00EC5A18">
      <w:pPr>
        <w:rPr>
          <w:rFonts w:ascii="Arial" w:eastAsia="Arial" w:hAnsi="Arial" w:cs="Arial"/>
          <w:sz w:val="24"/>
          <w:szCs w:val="24"/>
        </w:rPr>
      </w:pPr>
    </w:p>
    <w:p w:rsidR="00EC5A18" w:rsidRPr="005E6AE3" w:rsidRDefault="00EC5A18" w:rsidP="00EC5A18">
      <w:pPr>
        <w:pStyle w:val="BodyText"/>
        <w:ind w:left="0" w:right="201"/>
        <w:rPr>
          <w:rFonts w:cs="Arial"/>
          <w:spacing w:val="-1"/>
        </w:rPr>
      </w:pPr>
      <w:r w:rsidRPr="005E6AE3">
        <w:rPr>
          <w:rFonts w:cs="Arial"/>
        </w:rPr>
        <w:t>Some parts of the application will be filled out in fields in the portal, and other parts of the application will need to be uploaded as PDF files. Regardless of whether or not you will be filling in fields directly or uploading documents, we highly recommend that you compose</w:t>
      </w:r>
      <w:r w:rsidR="005E6AE3" w:rsidRPr="005E6AE3">
        <w:rPr>
          <w:rFonts w:cs="Arial"/>
        </w:rPr>
        <w:t xml:space="preserve"> </w:t>
      </w:r>
      <w:r w:rsidRPr="005E6AE3">
        <w:rPr>
          <w:rFonts w:cs="Arial"/>
        </w:rPr>
        <w:t>your answers offline and copy/paste them into the online form so that you have your work backed up if there is a technical issue. Please note, questions with fillable fields will not accept formatting such as bulleted lists or boldface or italics. This formatting is allowable in PDF files that you upload</w:t>
      </w:r>
      <w:r w:rsidRPr="005E6AE3">
        <w:rPr>
          <w:rFonts w:cs="Arial"/>
          <w:spacing w:val="-1"/>
        </w:rPr>
        <w:t xml:space="preserve">. </w:t>
      </w:r>
    </w:p>
    <w:p w:rsidR="00EC5A18" w:rsidRPr="005E6AE3" w:rsidRDefault="00EC5A18" w:rsidP="00EC5A18">
      <w:pPr>
        <w:pStyle w:val="BodyText"/>
        <w:ind w:left="0" w:right="201"/>
        <w:rPr>
          <w:rFonts w:cs="Arial"/>
          <w:spacing w:val="-1"/>
        </w:rPr>
      </w:pPr>
    </w:p>
    <w:p w:rsidR="00EC5A18" w:rsidRPr="005E6AE3" w:rsidRDefault="00EC5A18" w:rsidP="00EC5A18">
      <w:pPr>
        <w:pStyle w:val="BodyText"/>
        <w:ind w:left="0" w:right="201"/>
        <w:rPr>
          <w:rFonts w:cs="Arial"/>
          <w:spacing w:val="-1"/>
        </w:rPr>
      </w:pPr>
    </w:p>
    <w:p w:rsidR="00EC5A18" w:rsidRPr="005E6AE3" w:rsidRDefault="00EC5A18" w:rsidP="00EC5A18">
      <w:pPr>
        <w:pStyle w:val="Heading1"/>
        <w:ind w:left="0"/>
        <w:rPr>
          <w:rFonts w:cs="Arial"/>
          <w:b w:val="0"/>
          <w:bCs w:val="0"/>
        </w:rPr>
      </w:pPr>
      <w:r w:rsidRPr="005E6AE3">
        <w:rPr>
          <w:rFonts w:cs="Arial"/>
          <w:color w:val="288B96"/>
          <w:spacing w:val="-1"/>
          <w:u w:val="thick" w:color="288B96"/>
        </w:rPr>
        <w:t>Filled</w:t>
      </w:r>
      <w:r w:rsidRPr="005E6AE3">
        <w:rPr>
          <w:rFonts w:cs="Arial"/>
          <w:color w:val="288B96"/>
          <w:u w:val="thick" w:color="288B96"/>
        </w:rPr>
        <w:t xml:space="preserve"> </w:t>
      </w:r>
      <w:r w:rsidRPr="005E6AE3">
        <w:rPr>
          <w:rFonts w:cs="Arial"/>
          <w:color w:val="288B96"/>
          <w:spacing w:val="-1"/>
          <w:u w:val="thick" w:color="288B96"/>
        </w:rPr>
        <w:t>out</w:t>
      </w:r>
      <w:r w:rsidRPr="005E6AE3">
        <w:rPr>
          <w:rFonts w:cs="Arial"/>
          <w:color w:val="288B96"/>
          <w:u w:val="thick" w:color="288B96"/>
        </w:rPr>
        <w:t xml:space="preserve"> in </w:t>
      </w:r>
      <w:r w:rsidRPr="005E6AE3">
        <w:rPr>
          <w:rFonts w:cs="Arial"/>
          <w:color w:val="288B96"/>
          <w:spacing w:val="-1"/>
          <w:u w:val="thick" w:color="288B96"/>
        </w:rPr>
        <w:t>Portal</w:t>
      </w:r>
    </w:p>
    <w:p w:rsidR="00EC5A18" w:rsidRPr="005E6AE3" w:rsidRDefault="00EC5A18" w:rsidP="00EC5A18">
      <w:pPr>
        <w:numPr>
          <w:ilvl w:val="0"/>
          <w:numId w:val="3"/>
        </w:numPr>
        <w:tabs>
          <w:tab w:val="left" w:pos="389"/>
        </w:tabs>
        <w:ind w:left="0" w:firstLine="0"/>
        <w:rPr>
          <w:rFonts w:ascii="Arial" w:eastAsia="Arial" w:hAnsi="Arial" w:cs="Arial"/>
          <w:sz w:val="24"/>
          <w:szCs w:val="24"/>
        </w:rPr>
      </w:pPr>
      <w:r w:rsidRPr="005E6AE3">
        <w:rPr>
          <w:rFonts w:ascii="Arial" w:hAnsi="Arial" w:cs="Arial"/>
          <w:b/>
          <w:color w:val="288B96"/>
          <w:spacing w:val="-1"/>
          <w:sz w:val="24"/>
          <w:szCs w:val="24"/>
        </w:rPr>
        <w:t>Organization</w:t>
      </w:r>
      <w:r w:rsidRPr="005E6AE3">
        <w:rPr>
          <w:rFonts w:ascii="Arial" w:hAnsi="Arial" w:cs="Arial"/>
          <w:b/>
          <w:color w:val="288B96"/>
          <w:sz w:val="24"/>
          <w:szCs w:val="24"/>
        </w:rPr>
        <w:t xml:space="preserve"> </w:t>
      </w:r>
      <w:r w:rsidRPr="005E6AE3">
        <w:rPr>
          <w:rFonts w:ascii="Arial" w:hAnsi="Arial" w:cs="Arial"/>
          <w:b/>
          <w:color w:val="288B96"/>
          <w:spacing w:val="-1"/>
          <w:sz w:val="24"/>
          <w:szCs w:val="24"/>
        </w:rPr>
        <w:t>Questionnaire</w:t>
      </w:r>
    </w:p>
    <w:p w:rsidR="00EC5A18" w:rsidRPr="005E6AE3" w:rsidRDefault="00EC5A18" w:rsidP="00EC5A18">
      <w:pPr>
        <w:numPr>
          <w:ilvl w:val="0"/>
          <w:numId w:val="3"/>
        </w:numPr>
        <w:tabs>
          <w:tab w:val="left" w:pos="389"/>
        </w:tabs>
        <w:ind w:left="0" w:firstLine="0"/>
        <w:rPr>
          <w:rFonts w:ascii="Arial" w:eastAsia="Arial" w:hAnsi="Arial" w:cs="Arial"/>
          <w:sz w:val="24"/>
          <w:szCs w:val="24"/>
        </w:rPr>
      </w:pPr>
      <w:r w:rsidRPr="005E6AE3">
        <w:rPr>
          <w:rFonts w:ascii="Arial" w:hAnsi="Arial" w:cs="Arial"/>
          <w:b/>
          <w:color w:val="288B96"/>
          <w:spacing w:val="-1"/>
          <w:sz w:val="24"/>
          <w:szCs w:val="24"/>
        </w:rPr>
        <w:t>Narrative</w:t>
      </w:r>
      <w:r w:rsidRPr="005E6AE3">
        <w:rPr>
          <w:rFonts w:ascii="Arial" w:hAnsi="Arial" w:cs="Arial"/>
          <w:b/>
          <w:color w:val="288B96"/>
          <w:spacing w:val="1"/>
          <w:sz w:val="24"/>
          <w:szCs w:val="24"/>
        </w:rPr>
        <w:t xml:space="preserve"> </w:t>
      </w:r>
      <w:r w:rsidRPr="005E6AE3">
        <w:rPr>
          <w:rFonts w:ascii="Arial" w:hAnsi="Arial" w:cs="Arial"/>
          <w:b/>
          <w:color w:val="288B96"/>
          <w:spacing w:val="-1"/>
          <w:sz w:val="24"/>
          <w:szCs w:val="24"/>
        </w:rPr>
        <w:t>Project Description</w:t>
      </w:r>
    </w:p>
    <w:p w:rsidR="00EC5A18" w:rsidRPr="005E6AE3" w:rsidRDefault="00EC5A18" w:rsidP="00EC5A18">
      <w:pPr>
        <w:rPr>
          <w:rFonts w:ascii="Arial" w:eastAsia="Arial" w:hAnsi="Arial" w:cs="Arial"/>
          <w:b/>
          <w:bCs/>
          <w:sz w:val="24"/>
          <w:szCs w:val="24"/>
        </w:rPr>
      </w:pPr>
    </w:p>
    <w:p w:rsidR="00EC5A18" w:rsidRPr="005E6AE3" w:rsidRDefault="00EC5A18" w:rsidP="00EC5A18">
      <w:pPr>
        <w:rPr>
          <w:rFonts w:ascii="Arial" w:eastAsia="Arial" w:hAnsi="Arial" w:cs="Arial"/>
          <w:sz w:val="24"/>
          <w:szCs w:val="24"/>
        </w:rPr>
      </w:pPr>
      <w:r w:rsidRPr="005E6AE3">
        <w:rPr>
          <w:rFonts w:ascii="Arial" w:hAnsi="Arial" w:cs="Arial"/>
          <w:b/>
          <w:color w:val="288B96"/>
          <w:spacing w:val="-1"/>
          <w:sz w:val="24"/>
          <w:szCs w:val="24"/>
          <w:u w:val="thick" w:color="288B96"/>
        </w:rPr>
        <w:t>To</w:t>
      </w:r>
      <w:r w:rsidRPr="005E6AE3">
        <w:rPr>
          <w:rFonts w:ascii="Arial" w:hAnsi="Arial" w:cs="Arial"/>
          <w:b/>
          <w:color w:val="288B96"/>
          <w:sz w:val="24"/>
          <w:szCs w:val="24"/>
          <w:u w:val="thick" w:color="288B96"/>
        </w:rPr>
        <w:t xml:space="preserve"> </w:t>
      </w:r>
      <w:r w:rsidRPr="005E6AE3">
        <w:rPr>
          <w:rFonts w:ascii="Arial" w:hAnsi="Arial" w:cs="Arial"/>
          <w:b/>
          <w:color w:val="288B96"/>
          <w:spacing w:val="-1"/>
          <w:sz w:val="24"/>
          <w:szCs w:val="24"/>
          <w:u w:val="thick" w:color="288B96"/>
        </w:rPr>
        <w:t>Be</w:t>
      </w:r>
      <w:r w:rsidRPr="005E6AE3">
        <w:rPr>
          <w:rFonts w:ascii="Arial" w:hAnsi="Arial" w:cs="Arial"/>
          <w:b/>
          <w:color w:val="288B96"/>
          <w:spacing w:val="1"/>
          <w:sz w:val="24"/>
          <w:szCs w:val="24"/>
          <w:u w:val="thick" w:color="288B96"/>
        </w:rPr>
        <w:t xml:space="preserve"> </w:t>
      </w:r>
      <w:r w:rsidRPr="005E6AE3">
        <w:rPr>
          <w:rFonts w:ascii="Arial" w:hAnsi="Arial" w:cs="Arial"/>
          <w:b/>
          <w:color w:val="288B96"/>
          <w:spacing w:val="-1"/>
          <w:sz w:val="24"/>
          <w:szCs w:val="24"/>
          <w:u w:val="thick" w:color="288B96"/>
        </w:rPr>
        <w:t>Uploaded</w:t>
      </w:r>
    </w:p>
    <w:p w:rsidR="00EC5A18" w:rsidRPr="005E6AE3" w:rsidRDefault="00EC5A18" w:rsidP="00EC5A18">
      <w:pPr>
        <w:numPr>
          <w:ilvl w:val="0"/>
          <w:numId w:val="3"/>
        </w:numPr>
        <w:tabs>
          <w:tab w:val="left" w:pos="389"/>
        </w:tabs>
        <w:ind w:left="0" w:firstLine="0"/>
        <w:rPr>
          <w:rFonts w:ascii="Arial" w:eastAsia="Arial" w:hAnsi="Arial" w:cs="Arial"/>
          <w:sz w:val="24"/>
          <w:szCs w:val="24"/>
        </w:rPr>
      </w:pPr>
      <w:r w:rsidRPr="005E6AE3">
        <w:rPr>
          <w:rFonts w:ascii="Arial" w:hAnsi="Arial" w:cs="Arial"/>
          <w:b/>
          <w:color w:val="288B96"/>
          <w:spacing w:val="-1"/>
          <w:sz w:val="24"/>
          <w:szCs w:val="24"/>
        </w:rPr>
        <w:t>Project Budget</w:t>
      </w:r>
    </w:p>
    <w:p w:rsidR="00EC5A18" w:rsidRPr="005E6AE3" w:rsidRDefault="00EC5A18" w:rsidP="00EC5A18">
      <w:pPr>
        <w:rPr>
          <w:rFonts w:ascii="Arial" w:eastAsia="Arial" w:hAnsi="Arial" w:cs="Arial"/>
          <w:b/>
          <w:bCs/>
          <w:sz w:val="24"/>
          <w:szCs w:val="24"/>
        </w:rPr>
      </w:pPr>
    </w:p>
    <w:p w:rsidR="00EC5A18" w:rsidRPr="00DE77D6" w:rsidRDefault="00EC5A18" w:rsidP="00DE77D6">
      <w:pPr>
        <w:rPr>
          <w:rFonts w:ascii="Arial" w:hAnsi="Arial" w:cs="Arial"/>
          <w:sz w:val="24"/>
          <w:szCs w:val="24"/>
        </w:rPr>
      </w:pPr>
      <w:r w:rsidRPr="00DE77D6">
        <w:rPr>
          <w:rFonts w:ascii="Arial" w:hAnsi="Arial" w:cs="Arial"/>
          <w:sz w:val="24"/>
          <w:szCs w:val="24"/>
        </w:rPr>
        <w:t>Below, you will see a detailed description of each part of the application, and next to it we have again noted whether it will be filled out in the portal or uploaded. Your application process will move along more smoothly if you have all the required information and files ready before you begin.</w:t>
      </w:r>
    </w:p>
    <w:p w:rsidR="00EC5A18" w:rsidRPr="005E6AE3" w:rsidRDefault="00EC5A18" w:rsidP="00EC5A18">
      <w:pPr>
        <w:pStyle w:val="BodyText"/>
        <w:ind w:left="0" w:right="177"/>
        <w:rPr>
          <w:rFonts w:cs="Arial"/>
          <w:color w:val="1C1C1C"/>
          <w:spacing w:val="-1"/>
        </w:rPr>
      </w:pPr>
    </w:p>
    <w:p w:rsidR="00EC5A18" w:rsidRPr="005E6AE3" w:rsidRDefault="00EC5A18" w:rsidP="00EC5A18">
      <w:pPr>
        <w:pStyle w:val="BodyText"/>
        <w:ind w:left="0"/>
        <w:rPr>
          <w:rFonts w:cs="Arial"/>
        </w:rPr>
      </w:pPr>
      <w:r w:rsidRPr="005E6AE3">
        <w:rPr>
          <w:rFonts w:cs="Arial"/>
        </w:rPr>
        <w:t>The</w:t>
      </w:r>
      <w:r w:rsidRPr="005E6AE3">
        <w:rPr>
          <w:rFonts w:cs="Arial"/>
          <w:spacing w:val="1"/>
        </w:rPr>
        <w:t xml:space="preserve"> </w:t>
      </w:r>
      <w:r w:rsidRPr="005E6AE3">
        <w:rPr>
          <w:rFonts w:cs="Arial"/>
          <w:spacing w:val="-1"/>
        </w:rPr>
        <w:t>application</w:t>
      </w:r>
      <w:r w:rsidRPr="005E6AE3">
        <w:rPr>
          <w:rFonts w:cs="Arial"/>
          <w:spacing w:val="1"/>
        </w:rPr>
        <w:t xml:space="preserve"> </w:t>
      </w:r>
      <w:r w:rsidRPr="005E6AE3">
        <w:rPr>
          <w:rFonts w:cs="Arial"/>
          <w:spacing w:val="-1"/>
        </w:rPr>
        <w:t>consists</w:t>
      </w:r>
      <w:r w:rsidRPr="005E6AE3">
        <w:rPr>
          <w:rFonts w:cs="Arial"/>
        </w:rPr>
        <w:t xml:space="preserve"> of:</w:t>
      </w:r>
    </w:p>
    <w:p w:rsidR="00EC5A18" w:rsidRPr="005E6AE3" w:rsidRDefault="00EC5A18" w:rsidP="00EC5A18">
      <w:pPr>
        <w:rPr>
          <w:rFonts w:ascii="Arial" w:eastAsia="Arial" w:hAnsi="Arial" w:cs="Arial"/>
          <w:sz w:val="24"/>
          <w:szCs w:val="24"/>
        </w:rPr>
      </w:pPr>
    </w:p>
    <w:p w:rsidR="00EC5A18" w:rsidRPr="005E6AE3" w:rsidRDefault="00EC5A18" w:rsidP="00EC5A18">
      <w:pPr>
        <w:pStyle w:val="Heading1"/>
        <w:numPr>
          <w:ilvl w:val="0"/>
          <w:numId w:val="2"/>
        </w:numPr>
        <w:tabs>
          <w:tab w:val="left" w:pos="360"/>
        </w:tabs>
        <w:ind w:left="0" w:firstLine="0"/>
        <w:rPr>
          <w:rFonts w:cs="Arial"/>
          <w:b w:val="0"/>
          <w:bCs w:val="0"/>
        </w:rPr>
      </w:pPr>
      <w:r w:rsidRPr="005E6AE3">
        <w:rPr>
          <w:rFonts w:cs="Arial"/>
          <w:color w:val="288B96"/>
          <w:spacing w:val="-1"/>
        </w:rPr>
        <w:t>Organization</w:t>
      </w:r>
      <w:r w:rsidRPr="005E6AE3">
        <w:rPr>
          <w:rFonts w:cs="Arial"/>
          <w:color w:val="288B96"/>
        </w:rPr>
        <w:t xml:space="preserve"> </w:t>
      </w:r>
      <w:r w:rsidRPr="005E6AE3">
        <w:rPr>
          <w:rFonts w:cs="Arial"/>
          <w:color w:val="288B96"/>
          <w:spacing w:val="-1"/>
        </w:rPr>
        <w:t>Questionnaire</w:t>
      </w:r>
      <w:r w:rsidRPr="005E6AE3">
        <w:rPr>
          <w:rFonts w:cs="Arial"/>
          <w:color w:val="288B96"/>
          <w:spacing w:val="1"/>
        </w:rPr>
        <w:t xml:space="preserve"> </w:t>
      </w:r>
      <w:r w:rsidRPr="005E6AE3">
        <w:rPr>
          <w:rFonts w:cs="Arial"/>
          <w:color w:val="288B96"/>
        </w:rPr>
        <w:t>-</w:t>
      </w:r>
      <w:r w:rsidRPr="005E6AE3">
        <w:rPr>
          <w:rFonts w:cs="Arial"/>
          <w:color w:val="288B96"/>
          <w:spacing w:val="-1"/>
        </w:rPr>
        <w:t xml:space="preserve"> Filled</w:t>
      </w:r>
      <w:r w:rsidRPr="005E6AE3">
        <w:rPr>
          <w:rFonts w:cs="Arial"/>
          <w:color w:val="288B96"/>
        </w:rPr>
        <w:t xml:space="preserve"> </w:t>
      </w:r>
      <w:r w:rsidRPr="005E6AE3">
        <w:rPr>
          <w:rFonts w:cs="Arial"/>
          <w:color w:val="288B96"/>
          <w:spacing w:val="-1"/>
        </w:rPr>
        <w:t>out in</w:t>
      </w:r>
      <w:r w:rsidRPr="005E6AE3">
        <w:rPr>
          <w:rFonts w:cs="Arial"/>
          <w:color w:val="288B96"/>
        </w:rPr>
        <w:t xml:space="preserve"> </w:t>
      </w:r>
      <w:r w:rsidRPr="005E6AE3">
        <w:rPr>
          <w:rFonts w:cs="Arial"/>
          <w:color w:val="288B96"/>
          <w:spacing w:val="-1"/>
        </w:rPr>
        <w:t>Portal</w:t>
      </w:r>
    </w:p>
    <w:p w:rsidR="00EC5A18" w:rsidRPr="00DE77D6" w:rsidRDefault="00EC5A18" w:rsidP="00DE77D6">
      <w:pPr>
        <w:rPr>
          <w:rFonts w:ascii="Arial" w:hAnsi="Arial" w:cs="Arial"/>
          <w:sz w:val="24"/>
          <w:szCs w:val="24"/>
        </w:rPr>
      </w:pPr>
      <w:r w:rsidRPr="00DE77D6">
        <w:rPr>
          <w:rFonts w:ascii="Arial" w:hAnsi="Arial" w:cs="Arial"/>
          <w:sz w:val="24"/>
          <w:szCs w:val="24"/>
        </w:rPr>
        <w:t>The Organization Questionnaire is primarily made up of the questions about your organization– address, contact email, contact phone number, EIN number, etc., as well as required questions supplied to us by NYSCA.</w:t>
      </w:r>
    </w:p>
    <w:p w:rsidR="00EC5A18" w:rsidRPr="005E6AE3" w:rsidRDefault="00EC5A18" w:rsidP="00EC5A18">
      <w:pPr>
        <w:rPr>
          <w:rFonts w:ascii="Arial" w:eastAsia="Arial" w:hAnsi="Arial" w:cs="Arial"/>
          <w:sz w:val="24"/>
          <w:szCs w:val="24"/>
        </w:rPr>
      </w:pPr>
    </w:p>
    <w:p w:rsidR="00EC5A18" w:rsidRPr="005E6AE3" w:rsidRDefault="00EC5A18" w:rsidP="00EC5A18">
      <w:pPr>
        <w:pStyle w:val="Heading1"/>
        <w:tabs>
          <w:tab w:val="left" w:pos="90"/>
        </w:tabs>
        <w:ind w:left="0"/>
        <w:rPr>
          <w:rFonts w:cs="Arial"/>
          <w:b w:val="0"/>
          <w:bCs w:val="0"/>
        </w:rPr>
      </w:pPr>
      <w:r w:rsidRPr="005E6AE3">
        <w:rPr>
          <w:rFonts w:cs="Arial"/>
          <w:color w:val="288B96"/>
          <w:spacing w:val="-1"/>
        </w:rPr>
        <w:t>2. Narrative</w:t>
      </w:r>
      <w:r w:rsidRPr="005E6AE3">
        <w:rPr>
          <w:rFonts w:cs="Arial"/>
          <w:color w:val="288B96"/>
          <w:spacing w:val="1"/>
        </w:rPr>
        <w:t xml:space="preserve"> </w:t>
      </w:r>
      <w:r w:rsidRPr="005E6AE3">
        <w:rPr>
          <w:rFonts w:cs="Arial"/>
          <w:color w:val="288B96"/>
          <w:spacing w:val="-1"/>
        </w:rPr>
        <w:t>Project Description</w:t>
      </w:r>
      <w:r w:rsidRPr="005E6AE3">
        <w:rPr>
          <w:rFonts w:cs="Arial"/>
          <w:color w:val="288B96"/>
          <w:spacing w:val="-3"/>
        </w:rPr>
        <w:t xml:space="preserve"> </w:t>
      </w:r>
      <w:r w:rsidRPr="005E6AE3">
        <w:rPr>
          <w:rFonts w:cs="Arial"/>
          <w:color w:val="288B96"/>
        </w:rPr>
        <w:t>–</w:t>
      </w:r>
      <w:r w:rsidRPr="005E6AE3">
        <w:rPr>
          <w:rFonts w:cs="Arial"/>
          <w:color w:val="288B96"/>
          <w:spacing w:val="1"/>
        </w:rPr>
        <w:t xml:space="preserve"> </w:t>
      </w:r>
      <w:r w:rsidRPr="005E6AE3">
        <w:rPr>
          <w:rFonts w:cs="Arial"/>
          <w:color w:val="288B96"/>
          <w:spacing w:val="-1"/>
        </w:rPr>
        <w:t>Filled</w:t>
      </w:r>
      <w:r w:rsidRPr="005E6AE3">
        <w:rPr>
          <w:rFonts w:cs="Arial"/>
          <w:color w:val="288B96"/>
        </w:rPr>
        <w:t xml:space="preserve"> </w:t>
      </w:r>
      <w:r w:rsidRPr="005E6AE3">
        <w:rPr>
          <w:rFonts w:cs="Arial"/>
          <w:color w:val="288B96"/>
          <w:spacing w:val="-2"/>
        </w:rPr>
        <w:t>out</w:t>
      </w:r>
      <w:r w:rsidRPr="005E6AE3">
        <w:rPr>
          <w:rFonts w:cs="Arial"/>
          <w:color w:val="288B96"/>
          <w:spacing w:val="-1"/>
        </w:rPr>
        <w:t xml:space="preserve"> </w:t>
      </w:r>
      <w:r w:rsidRPr="005E6AE3">
        <w:rPr>
          <w:rFonts w:cs="Arial"/>
          <w:color w:val="288B96"/>
        </w:rPr>
        <w:t xml:space="preserve">in </w:t>
      </w:r>
      <w:r w:rsidRPr="005E6AE3">
        <w:rPr>
          <w:rFonts w:cs="Arial"/>
          <w:color w:val="288B96"/>
          <w:spacing w:val="-1"/>
        </w:rPr>
        <w:t>Portal</w:t>
      </w:r>
    </w:p>
    <w:p w:rsidR="00EC5A18" w:rsidRPr="00F21481" w:rsidRDefault="00EC5A18" w:rsidP="00EC5A18">
      <w:pPr>
        <w:pStyle w:val="BodyText"/>
        <w:ind w:left="0" w:right="163"/>
        <w:rPr>
          <w:rFonts w:cs="Arial"/>
          <w:spacing w:val="1"/>
        </w:rPr>
      </w:pPr>
      <w:r w:rsidRPr="005E6AE3">
        <w:rPr>
          <w:rFonts w:cs="Arial"/>
        </w:rPr>
        <w:t>The</w:t>
      </w:r>
      <w:r w:rsidRPr="005E6AE3">
        <w:rPr>
          <w:rFonts w:cs="Arial"/>
          <w:spacing w:val="1"/>
        </w:rPr>
        <w:t xml:space="preserve"> </w:t>
      </w:r>
      <w:r w:rsidRPr="005E6AE3">
        <w:rPr>
          <w:rFonts w:cs="Arial"/>
          <w:spacing w:val="-1"/>
        </w:rPr>
        <w:t>Narrative</w:t>
      </w:r>
      <w:r w:rsidRPr="005E6AE3">
        <w:rPr>
          <w:rFonts w:cs="Arial"/>
          <w:spacing w:val="1"/>
        </w:rPr>
        <w:t xml:space="preserve"> </w:t>
      </w:r>
      <w:r w:rsidRPr="005E6AE3">
        <w:rPr>
          <w:rFonts w:cs="Arial"/>
          <w:spacing w:val="-1"/>
        </w:rPr>
        <w:t>Project</w:t>
      </w:r>
      <w:r w:rsidRPr="005E6AE3">
        <w:rPr>
          <w:rFonts w:cs="Arial"/>
          <w:spacing w:val="-2"/>
        </w:rPr>
        <w:t xml:space="preserve"> </w:t>
      </w:r>
      <w:r w:rsidRPr="005E6AE3">
        <w:rPr>
          <w:rFonts w:cs="Arial"/>
          <w:spacing w:val="-1"/>
        </w:rPr>
        <w:t>Description</w:t>
      </w:r>
      <w:r w:rsidRPr="005E6AE3">
        <w:rPr>
          <w:rFonts w:cs="Arial"/>
          <w:spacing w:val="1"/>
        </w:rPr>
        <w:t xml:space="preserve"> is a space for you to explain and describe what supplies you need and how you know you need them. </w:t>
      </w:r>
      <w:r w:rsidR="005E6AE3">
        <w:rPr>
          <w:rFonts w:cs="Arial"/>
          <w:spacing w:val="1"/>
        </w:rPr>
        <w:t xml:space="preserve">If you have had a </w:t>
      </w:r>
      <w:r w:rsidR="00F21481">
        <w:rPr>
          <w:rFonts w:cs="Arial"/>
          <w:spacing w:val="1"/>
        </w:rPr>
        <w:t>professional collections</w:t>
      </w:r>
      <w:r w:rsidR="005E6AE3">
        <w:rPr>
          <w:rFonts w:cs="Arial"/>
          <w:spacing w:val="1"/>
        </w:rPr>
        <w:t xml:space="preserve"> consultation,</w:t>
      </w:r>
      <w:r w:rsidR="00F21481">
        <w:rPr>
          <w:rFonts w:cs="Arial"/>
          <w:spacing w:val="1"/>
        </w:rPr>
        <w:t xml:space="preserve"> please include the consultant name/organization, date of the site assessment, and recommendations that are relevant to the supplies you are requesting. </w:t>
      </w:r>
      <w:r w:rsidRPr="005E6AE3">
        <w:rPr>
          <w:rFonts w:cs="Arial"/>
          <w:spacing w:val="1"/>
        </w:rPr>
        <w:t xml:space="preserve">Supplies requests are to be informed requests. </w:t>
      </w:r>
    </w:p>
    <w:p w:rsidR="00EC5A18" w:rsidRPr="005E6AE3" w:rsidRDefault="00EC5A18" w:rsidP="00EC5A18">
      <w:pPr>
        <w:pStyle w:val="BodyText"/>
        <w:ind w:left="0" w:right="163"/>
        <w:rPr>
          <w:rFonts w:cs="Arial"/>
          <w:spacing w:val="-1"/>
        </w:rPr>
      </w:pPr>
    </w:p>
    <w:p w:rsidR="00EC5A18" w:rsidRPr="005E6AE3" w:rsidRDefault="00EC5A18" w:rsidP="00EC5A18">
      <w:pPr>
        <w:pStyle w:val="BodyText"/>
        <w:ind w:left="0" w:right="163"/>
        <w:rPr>
          <w:rFonts w:cs="Arial"/>
          <w:spacing w:val="-1"/>
        </w:rPr>
      </w:pPr>
      <w:r w:rsidRPr="005E6AE3">
        <w:rPr>
          <w:rFonts w:cs="Arial"/>
          <w:spacing w:val="-1"/>
        </w:rPr>
        <w:t>Please note,</w:t>
      </w:r>
      <w:r w:rsidRPr="005E6AE3">
        <w:rPr>
          <w:rFonts w:cs="Arial"/>
        </w:rPr>
        <w:t xml:space="preserve"> </w:t>
      </w:r>
      <w:r w:rsidRPr="005E6AE3">
        <w:rPr>
          <w:rFonts w:cs="Arial"/>
          <w:spacing w:val="-1"/>
        </w:rPr>
        <w:t>the field</w:t>
      </w:r>
      <w:r w:rsidRPr="005E6AE3">
        <w:rPr>
          <w:rFonts w:cs="Arial"/>
          <w:spacing w:val="-2"/>
        </w:rPr>
        <w:t xml:space="preserve"> </w:t>
      </w:r>
      <w:r w:rsidRPr="005E6AE3">
        <w:rPr>
          <w:rFonts w:cs="Arial"/>
          <w:spacing w:val="-1"/>
        </w:rPr>
        <w:t>will</w:t>
      </w:r>
      <w:r w:rsidRPr="005E6AE3">
        <w:rPr>
          <w:rFonts w:cs="Arial"/>
        </w:rPr>
        <w:t xml:space="preserve"> not </w:t>
      </w:r>
      <w:r w:rsidRPr="005E6AE3">
        <w:rPr>
          <w:rFonts w:cs="Arial"/>
          <w:spacing w:val="-1"/>
        </w:rPr>
        <w:t>accept</w:t>
      </w:r>
      <w:r w:rsidRPr="005E6AE3">
        <w:rPr>
          <w:rFonts w:cs="Arial"/>
          <w:spacing w:val="-2"/>
        </w:rPr>
        <w:t xml:space="preserve"> </w:t>
      </w:r>
      <w:r w:rsidRPr="005E6AE3">
        <w:rPr>
          <w:rFonts w:cs="Arial"/>
          <w:spacing w:val="-1"/>
        </w:rPr>
        <w:t xml:space="preserve">formatting </w:t>
      </w:r>
      <w:r w:rsidRPr="005E6AE3">
        <w:rPr>
          <w:rFonts w:cs="Arial"/>
        </w:rPr>
        <w:t>such</w:t>
      </w:r>
      <w:r w:rsidRPr="005E6AE3">
        <w:rPr>
          <w:rFonts w:cs="Arial"/>
          <w:spacing w:val="1"/>
        </w:rPr>
        <w:t xml:space="preserve"> </w:t>
      </w:r>
      <w:r w:rsidRPr="005E6AE3">
        <w:rPr>
          <w:rFonts w:cs="Arial"/>
        </w:rPr>
        <w:t>as</w:t>
      </w:r>
      <w:r w:rsidRPr="005E6AE3">
        <w:rPr>
          <w:rFonts w:cs="Arial"/>
          <w:spacing w:val="-2"/>
        </w:rPr>
        <w:t xml:space="preserve"> </w:t>
      </w:r>
      <w:r w:rsidRPr="005E6AE3">
        <w:rPr>
          <w:rFonts w:cs="Arial"/>
          <w:spacing w:val="-1"/>
        </w:rPr>
        <w:t>bulleted</w:t>
      </w:r>
      <w:r w:rsidRPr="005E6AE3">
        <w:rPr>
          <w:rFonts w:cs="Arial"/>
          <w:spacing w:val="1"/>
        </w:rPr>
        <w:t xml:space="preserve"> </w:t>
      </w:r>
      <w:r w:rsidRPr="005E6AE3">
        <w:rPr>
          <w:rFonts w:cs="Arial"/>
          <w:spacing w:val="-1"/>
        </w:rPr>
        <w:t>lists</w:t>
      </w:r>
      <w:r w:rsidRPr="005E6AE3">
        <w:rPr>
          <w:rFonts w:cs="Arial"/>
        </w:rPr>
        <w:t xml:space="preserve"> or</w:t>
      </w:r>
      <w:r w:rsidRPr="005E6AE3">
        <w:rPr>
          <w:rFonts w:cs="Arial"/>
          <w:spacing w:val="-1"/>
        </w:rPr>
        <w:t xml:space="preserve"> boldface</w:t>
      </w:r>
      <w:r w:rsidRPr="005E6AE3">
        <w:rPr>
          <w:rFonts w:cs="Arial"/>
          <w:spacing w:val="-2"/>
        </w:rPr>
        <w:t xml:space="preserve"> </w:t>
      </w:r>
      <w:r w:rsidRPr="005E6AE3">
        <w:rPr>
          <w:rFonts w:cs="Arial"/>
        </w:rPr>
        <w:t>or</w:t>
      </w:r>
      <w:r w:rsidRPr="005E6AE3">
        <w:rPr>
          <w:rFonts w:cs="Arial"/>
          <w:spacing w:val="67"/>
        </w:rPr>
        <w:t xml:space="preserve"> </w:t>
      </w:r>
      <w:r w:rsidRPr="005E6AE3">
        <w:rPr>
          <w:rFonts w:cs="Arial"/>
          <w:spacing w:val="-1"/>
        </w:rPr>
        <w:t>italics</w:t>
      </w:r>
      <w:r w:rsidRPr="005E6AE3">
        <w:rPr>
          <w:rFonts w:cs="Arial"/>
          <w:color w:val="303030"/>
          <w:spacing w:val="-1"/>
        </w:rPr>
        <w:t>.</w:t>
      </w:r>
      <w:r w:rsidRPr="005E6AE3">
        <w:rPr>
          <w:rFonts w:cs="Arial"/>
          <w:color w:val="303030"/>
          <w:spacing w:val="-2"/>
        </w:rPr>
        <w:t xml:space="preserve"> </w:t>
      </w:r>
      <w:r w:rsidRPr="005E6AE3">
        <w:rPr>
          <w:rFonts w:cs="Arial"/>
          <w:spacing w:val="-1"/>
        </w:rPr>
        <w:t>The field</w:t>
      </w:r>
      <w:r w:rsidRPr="005E6AE3">
        <w:rPr>
          <w:rFonts w:cs="Arial"/>
          <w:spacing w:val="-2"/>
        </w:rPr>
        <w:t xml:space="preserve"> </w:t>
      </w:r>
      <w:r w:rsidRPr="005E6AE3">
        <w:rPr>
          <w:rFonts w:cs="Arial"/>
          <w:spacing w:val="-1"/>
        </w:rPr>
        <w:t>also has</w:t>
      </w:r>
      <w:r w:rsidRPr="005E6AE3">
        <w:rPr>
          <w:rFonts w:cs="Arial"/>
          <w:spacing w:val="1"/>
        </w:rPr>
        <w:t xml:space="preserve"> </w:t>
      </w:r>
      <w:r w:rsidRPr="005E6AE3">
        <w:rPr>
          <w:rFonts w:cs="Arial"/>
        </w:rPr>
        <w:t>a</w:t>
      </w:r>
      <w:r w:rsidRPr="005E6AE3">
        <w:rPr>
          <w:rFonts w:cs="Arial"/>
          <w:spacing w:val="1"/>
        </w:rPr>
        <w:t xml:space="preserve"> </w:t>
      </w:r>
      <w:r w:rsidRPr="005E6AE3">
        <w:rPr>
          <w:rFonts w:cs="Arial"/>
          <w:spacing w:val="-1"/>
        </w:rPr>
        <w:t>word</w:t>
      </w:r>
      <w:r w:rsidRPr="005E6AE3">
        <w:rPr>
          <w:rFonts w:cs="Arial"/>
          <w:spacing w:val="1"/>
        </w:rPr>
        <w:t xml:space="preserve"> </w:t>
      </w:r>
      <w:r w:rsidRPr="005E6AE3">
        <w:rPr>
          <w:rFonts w:cs="Arial"/>
          <w:spacing w:val="-1"/>
        </w:rPr>
        <w:t>count,</w:t>
      </w:r>
      <w:r w:rsidRPr="005E6AE3">
        <w:rPr>
          <w:rFonts w:cs="Arial"/>
          <w:spacing w:val="-2"/>
        </w:rPr>
        <w:t xml:space="preserve"> </w:t>
      </w:r>
      <w:r w:rsidRPr="005E6AE3">
        <w:rPr>
          <w:rFonts w:cs="Arial"/>
          <w:spacing w:val="-1"/>
        </w:rPr>
        <w:t>however,</w:t>
      </w:r>
      <w:r w:rsidRPr="005E6AE3">
        <w:rPr>
          <w:rFonts w:cs="Arial"/>
        </w:rPr>
        <w:t xml:space="preserve"> more</w:t>
      </w:r>
      <w:r w:rsidRPr="005E6AE3">
        <w:rPr>
          <w:rFonts w:cs="Arial"/>
          <w:spacing w:val="1"/>
        </w:rPr>
        <w:t xml:space="preserve"> </w:t>
      </w:r>
      <w:r w:rsidRPr="005E6AE3">
        <w:rPr>
          <w:rFonts w:cs="Arial"/>
          <w:spacing w:val="-1"/>
        </w:rPr>
        <w:t>space has</w:t>
      </w:r>
      <w:r w:rsidRPr="005E6AE3">
        <w:rPr>
          <w:rFonts w:cs="Arial"/>
        </w:rPr>
        <w:t xml:space="preserve"> </w:t>
      </w:r>
      <w:r w:rsidRPr="005E6AE3">
        <w:rPr>
          <w:rFonts w:cs="Arial"/>
          <w:spacing w:val="-1"/>
        </w:rPr>
        <w:t>been</w:t>
      </w:r>
      <w:r w:rsidRPr="005E6AE3">
        <w:rPr>
          <w:rFonts w:cs="Arial"/>
          <w:spacing w:val="1"/>
        </w:rPr>
        <w:t xml:space="preserve"> </w:t>
      </w:r>
      <w:r w:rsidRPr="005E6AE3">
        <w:rPr>
          <w:rFonts w:cs="Arial"/>
          <w:spacing w:val="-1"/>
        </w:rPr>
        <w:t>provided</w:t>
      </w:r>
      <w:r w:rsidRPr="005E6AE3">
        <w:rPr>
          <w:rFonts w:cs="Arial"/>
          <w:spacing w:val="-4"/>
        </w:rPr>
        <w:t xml:space="preserve"> </w:t>
      </w:r>
      <w:r w:rsidRPr="005E6AE3">
        <w:rPr>
          <w:rFonts w:cs="Arial"/>
        </w:rPr>
        <w:t xml:space="preserve">for the </w:t>
      </w:r>
      <w:r w:rsidRPr="005E6AE3">
        <w:rPr>
          <w:rFonts w:cs="Arial"/>
          <w:spacing w:val="-1"/>
        </w:rPr>
        <w:t>question than</w:t>
      </w:r>
      <w:r w:rsidRPr="005E6AE3">
        <w:rPr>
          <w:rFonts w:cs="Arial"/>
          <w:spacing w:val="1"/>
        </w:rPr>
        <w:t xml:space="preserve"> </w:t>
      </w:r>
      <w:r w:rsidRPr="005E6AE3">
        <w:rPr>
          <w:rFonts w:cs="Arial"/>
          <w:spacing w:val="-1"/>
        </w:rPr>
        <w:t>is</w:t>
      </w:r>
      <w:r w:rsidRPr="005E6AE3">
        <w:rPr>
          <w:rFonts w:cs="Arial"/>
        </w:rPr>
        <w:t xml:space="preserve"> </w:t>
      </w:r>
      <w:r w:rsidRPr="005E6AE3">
        <w:rPr>
          <w:rFonts w:cs="Arial"/>
          <w:spacing w:val="-1"/>
        </w:rPr>
        <w:t>required.</w:t>
      </w:r>
    </w:p>
    <w:p w:rsidR="00EC5A18" w:rsidRPr="005E6AE3" w:rsidRDefault="00EC5A18" w:rsidP="00EC5A18">
      <w:pPr>
        <w:rPr>
          <w:rFonts w:ascii="Arial" w:eastAsia="Arial" w:hAnsi="Arial" w:cs="Arial"/>
          <w:sz w:val="24"/>
          <w:szCs w:val="24"/>
        </w:rPr>
      </w:pPr>
    </w:p>
    <w:p w:rsidR="00EC5A18" w:rsidRPr="005E6AE3" w:rsidRDefault="00EC5A18" w:rsidP="00EC5A18">
      <w:pPr>
        <w:pStyle w:val="Heading1"/>
        <w:tabs>
          <w:tab w:val="left" w:pos="389"/>
        </w:tabs>
        <w:ind w:left="0"/>
        <w:rPr>
          <w:rFonts w:cs="Arial"/>
          <w:b w:val="0"/>
          <w:bCs w:val="0"/>
        </w:rPr>
      </w:pPr>
      <w:r w:rsidRPr="005E6AE3">
        <w:rPr>
          <w:rFonts w:cs="Arial"/>
          <w:color w:val="288B96"/>
          <w:spacing w:val="-1"/>
        </w:rPr>
        <w:t>3.</w:t>
      </w:r>
      <w:r w:rsidR="00791C98">
        <w:rPr>
          <w:rFonts w:cs="Arial"/>
          <w:color w:val="288B96"/>
          <w:spacing w:val="-1"/>
        </w:rPr>
        <w:t xml:space="preserve"> </w:t>
      </w:r>
      <w:r w:rsidRPr="005E6AE3">
        <w:rPr>
          <w:rFonts w:cs="Arial"/>
          <w:color w:val="288B96"/>
          <w:spacing w:val="-1"/>
        </w:rPr>
        <w:t xml:space="preserve">Project Budget </w:t>
      </w:r>
      <w:r w:rsidRPr="005E6AE3">
        <w:rPr>
          <w:rFonts w:cs="Arial"/>
          <w:color w:val="288B96"/>
        </w:rPr>
        <w:t>–</w:t>
      </w:r>
      <w:r w:rsidRPr="005E6AE3">
        <w:rPr>
          <w:rFonts w:cs="Arial"/>
          <w:color w:val="288B96"/>
          <w:spacing w:val="1"/>
        </w:rPr>
        <w:t xml:space="preserve"> </w:t>
      </w:r>
      <w:r w:rsidRPr="005E6AE3">
        <w:rPr>
          <w:rFonts w:cs="Arial"/>
          <w:color w:val="288B96"/>
          <w:spacing w:val="-2"/>
        </w:rPr>
        <w:t>To</w:t>
      </w:r>
      <w:r w:rsidRPr="005E6AE3">
        <w:rPr>
          <w:rFonts w:cs="Arial"/>
          <w:color w:val="288B96"/>
        </w:rPr>
        <w:t xml:space="preserve"> </w:t>
      </w:r>
      <w:r w:rsidRPr="005E6AE3">
        <w:rPr>
          <w:rFonts w:cs="Arial"/>
          <w:color w:val="288B96"/>
          <w:spacing w:val="-1"/>
        </w:rPr>
        <w:t>Be</w:t>
      </w:r>
      <w:r w:rsidRPr="005E6AE3">
        <w:rPr>
          <w:rFonts w:cs="Arial"/>
          <w:color w:val="288B96"/>
          <w:spacing w:val="1"/>
        </w:rPr>
        <w:t xml:space="preserve"> </w:t>
      </w:r>
      <w:r w:rsidRPr="005E6AE3">
        <w:rPr>
          <w:rFonts w:cs="Arial"/>
          <w:color w:val="288B96"/>
          <w:spacing w:val="-1"/>
        </w:rPr>
        <w:t>Uploaded</w:t>
      </w:r>
      <w:r w:rsidRPr="005E6AE3">
        <w:rPr>
          <w:rFonts w:cs="Arial"/>
          <w:color w:val="288B96"/>
        </w:rPr>
        <w:t xml:space="preserve"> </w:t>
      </w:r>
      <w:r w:rsidRPr="005E6AE3">
        <w:rPr>
          <w:rFonts w:cs="Arial"/>
          <w:color w:val="288B96"/>
          <w:spacing w:val="-1"/>
        </w:rPr>
        <w:t>as</w:t>
      </w:r>
      <w:r w:rsidRPr="005E6AE3">
        <w:rPr>
          <w:rFonts w:cs="Arial"/>
          <w:color w:val="288B96"/>
          <w:spacing w:val="1"/>
        </w:rPr>
        <w:t xml:space="preserve"> </w:t>
      </w:r>
      <w:r w:rsidRPr="005E6AE3">
        <w:rPr>
          <w:rFonts w:cs="Arial"/>
          <w:color w:val="288B96"/>
        </w:rPr>
        <w:t>a</w:t>
      </w:r>
      <w:r w:rsidRPr="005E6AE3">
        <w:rPr>
          <w:rFonts w:cs="Arial"/>
          <w:color w:val="288B96"/>
          <w:spacing w:val="-1"/>
        </w:rPr>
        <w:t xml:space="preserve"> PDF</w:t>
      </w:r>
      <w:r w:rsidRPr="005E6AE3">
        <w:rPr>
          <w:rFonts w:cs="Arial"/>
          <w:color w:val="288B96"/>
        </w:rPr>
        <w:t xml:space="preserve"> </w:t>
      </w:r>
      <w:r w:rsidRPr="005E6AE3">
        <w:rPr>
          <w:rFonts w:cs="Arial"/>
          <w:color w:val="288B96"/>
          <w:spacing w:val="-1"/>
        </w:rPr>
        <w:t>or</w:t>
      </w:r>
      <w:r w:rsidRPr="005E6AE3">
        <w:rPr>
          <w:rFonts w:cs="Arial"/>
          <w:color w:val="288B96"/>
        </w:rPr>
        <w:t xml:space="preserve"> </w:t>
      </w:r>
      <w:r w:rsidRPr="005E6AE3">
        <w:rPr>
          <w:rFonts w:cs="Arial"/>
          <w:color w:val="288B96"/>
          <w:spacing w:val="-1"/>
        </w:rPr>
        <w:t>XLS/XLSX</w:t>
      </w:r>
    </w:p>
    <w:p w:rsidR="00EC5A18" w:rsidRPr="00DE77D6" w:rsidRDefault="00EC5A18" w:rsidP="00DE77D6">
      <w:pPr>
        <w:rPr>
          <w:rFonts w:ascii="Arial" w:hAnsi="Arial" w:cs="Arial"/>
          <w:sz w:val="24"/>
          <w:szCs w:val="24"/>
        </w:rPr>
      </w:pPr>
      <w:r w:rsidRPr="00DE77D6">
        <w:rPr>
          <w:rFonts w:ascii="Arial" w:hAnsi="Arial" w:cs="Arial"/>
          <w:sz w:val="24"/>
          <w:szCs w:val="24"/>
        </w:rPr>
        <w:lastRenderedPageBreak/>
        <w:t xml:space="preserve">Please submit a project budget detailing the eligible expenses. You MUST use the provided budget form that is available on the website: www.greaterhudson.org– click the ‘Budget’ button to access the form. Open the file, fill it out, and save as a PDF or XLS (XLSX is also acceptable). Please be as specific as possible when completing the budget </w:t>
      </w:r>
      <w:r w:rsidR="00F21481" w:rsidRPr="00DE77D6">
        <w:rPr>
          <w:rFonts w:ascii="Arial" w:hAnsi="Arial" w:cs="Arial"/>
          <w:sz w:val="24"/>
          <w:szCs w:val="24"/>
        </w:rPr>
        <w:t>section</w:t>
      </w:r>
      <w:r w:rsidRPr="00DE77D6">
        <w:rPr>
          <w:rFonts w:ascii="Arial" w:hAnsi="Arial" w:cs="Arial"/>
          <w:sz w:val="24"/>
          <w:szCs w:val="24"/>
        </w:rPr>
        <w:t>. Please list the actual cost of supplies and equipment – ranges will not be accepted.</w:t>
      </w:r>
    </w:p>
    <w:p w:rsidR="00EC5A18" w:rsidRPr="00DE77D6" w:rsidRDefault="00EC5A18" w:rsidP="00DE77D6">
      <w:pPr>
        <w:rPr>
          <w:rFonts w:ascii="Arial" w:hAnsi="Arial" w:cs="Arial"/>
          <w:sz w:val="24"/>
          <w:szCs w:val="24"/>
        </w:rPr>
      </w:pPr>
    </w:p>
    <w:p w:rsidR="00EC5A18" w:rsidRPr="00DE77D6" w:rsidRDefault="00EC5A18" w:rsidP="00DE77D6">
      <w:pPr>
        <w:rPr>
          <w:rFonts w:ascii="Arial" w:hAnsi="Arial" w:cs="Arial"/>
          <w:sz w:val="24"/>
          <w:szCs w:val="24"/>
        </w:rPr>
      </w:pPr>
      <w:r w:rsidRPr="00DE77D6">
        <w:rPr>
          <w:rFonts w:ascii="Arial" w:hAnsi="Arial" w:cs="Arial"/>
          <w:sz w:val="24"/>
          <w:szCs w:val="24"/>
        </w:rPr>
        <w:t>The file name should include your organization name or an abbreviation/initials of your organization name and ‘project budget’. For example, the Slippery Rock Historical Society would submit their budget as a file named “SRHSProjectBudget.pdf”, or “SRHSProjectBudget.xls(x)”, depending on if the file is a PDF or Excel Spreadsheet.</w:t>
      </w:r>
    </w:p>
    <w:p w:rsidR="00EC5A18" w:rsidRPr="005E6AE3" w:rsidRDefault="00EC5A18" w:rsidP="00EC5A18">
      <w:pPr>
        <w:pStyle w:val="BodyText"/>
        <w:ind w:left="0" w:right="177"/>
        <w:rPr>
          <w:rFonts w:cs="Arial"/>
        </w:rPr>
      </w:pPr>
    </w:p>
    <w:p w:rsidR="00EC5A18" w:rsidRPr="005E6AE3" w:rsidRDefault="00EC5A18" w:rsidP="00EC5A18">
      <w:pPr>
        <w:pStyle w:val="Heading1"/>
        <w:ind w:left="0"/>
        <w:rPr>
          <w:rFonts w:cs="Arial"/>
          <w:b w:val="0"/>
          <w:bCs w:val="0"/>
        </w:rPr>
      </w:pPr>
      <w:r w:rsidRPr="005E6AE3">
        <w:rPr>
          <w:rFonts w:cs="Arial"/>
          <w:color w:val="288B96"/>
          <w:spacing w:val="-1"/>
        </w:rPr>
        <w:t>Final</w:t>
      </w:r>
      <w:r w:rsidRPr="005E6AE3">
        <w:rPr>
          <w:rFonts w:cs="Arial"/>
          <w:color w:val="288B96"/>
        </w:rPr>
        <w:t xml:space="preserve"> </w:t>
      </w:r>
      <w:r w:rsidRPr="005E6AE3">
        <w:rPr>
          <w:rFonts w:cs="Arial"/>
          <w:color w:val="288B96"/>
          <w:spacing w:val="-1"/>
        </w:rPr>
        <w:t>Reports</w:t>
      </w:r>
    </w:p>
    <w:p w:rsidR="00EC5A18" w:rsidRPr="005E6AE3" w:rsidRDefault="00EC5A18" w:rsidP="00EC5A18">
      <w:pPr>
        <w:pStyle w:val="BodyText"/>
        <w:ind w:left="0" w:right="206"/>
        <w:rPr>
          <w:rFonts w:cs="Arial"/>
        </w:rPr>
      </w:pPr>
      <w:r w:rsidRPr="005E6AE3">
        <w:rPr>
          <w:rFonts w:cs="Arial"/>
          <w:spacing w:val="-1"/>
        </w:rPr>
        <w:t>NYSCA/GHHN Collection Needs Assessment Program</w:t>
      </w:r>
      <w:r w:rsidRPr="005E6AE3">
        <w:rPr>
          <w:rFonts w:cs="Arial"/>
          <w:spacing w:val="1"/>
        </w:rPr>
        <w:t xml:space="preserve"> </w:t>
      </w:r>
      <w:r w:rsidRPr="005E6AE3">
        <w:rPr>
          <w:rFonts w:cs="Arial"/>
          <w:spacing w:val="-1"/>
        </w:rPr>
        <w:t>Grant</w:t>
      </w:r>
      <w:r w:rsidRPr="005E6AE3">
        <w:rPr>
          <w:rFonts w:cs="Arial"/>
        </w:rPr>
        <w:t xml:space="preserve"> </w:t>
      </w:r>
      <w:r w:rsidRPr="005E6AE3">
        <w:rPr>
          <w:rFonts w:cs="Arial"/>
          <w:spacing w:val="-1"/>
        </w:rPr>
        <w:t>Awardees</w:t>
      </w:r>
      <w:r w:rsidRPr="005E6AE3">
        <w:rPr>
          <w:rFonts w:cs="Arial"/>
          <w:spacing w:val="-2"/>
        </w:rPr>
        <w:t xml:space="preserve"> </w:t>
      </w:r>
      <w:r w:rsidRPr="005E6AE3">
        <w:rPr>
          <w:rFonts w:cs="Arial"/>
          <w:spacing w:val="-1"/>
        </w:rPr>
        <w:t>have</w:t>
      </w:r>
      <w:r w:rsidRPr="005E6AE3">
        <w:rPr>
          <w:rFonts w:cs="Arial"/>
          <w:spacing w:val="1"/>
        </w:rPr>
        <w:t xml:space="preserve"> </w:t>
      </w:r>
      <w:r w:rsidRPr="005E6AE3">
        <w:rPr>
          <w:rFonts w:cs="Arial"/>
        </w:rPr>
        <w:t>a</w:t>
      </w:r>
      <w:r w:rsidRPr="005E6AE3">
        <w:rPr>
          <w:rFonts w:cs="Arial"/>
          <w:spacing w:val="1"/>
        </w:rPr>
        <w:t xml:space="preserve"> </w:t>
      </w:r>
      <w:r w:rsidRPr="005E6AE3">
        <w:rPr>
          <w:rFonts w:cs="Arial"/>
          <w:spacing w:val="-1"/>
        </w:rPr>
        <w:t>requirement</w:t>
      </w:r>
      <w:r w:rsidRPr="005E6AE3">
        <w:rPr>
          <w:rFonts w:cs="Arial"/>
        </w:rPr>
        <w:t xml:space="preserve"> to</w:t>
      </w:r>
      <w:r w:rsidRPr="005E6AE3">
        <w:rPr>
          <w:rFonts w:cs="Arial"/>
          <w:spacing w:val="-1"/>
        </w:rPr>
        <w:t xml:space="preserve"> prepare</w:t>
      </w:r>
      <w:r w:rsidRPr="005E6AE3">
        <w:rPr>
          <w:rFonts w:cs="Arial"/>
          <w:spacing w:val="1"/>
        </w:rPr>
        <w:t xml:space="preserve"> </w:t>
      </w:r>
      <w:r w:rsidRPr="005E6AE3">
        <w:rPr>
          <w:rFonts w:cs="Arial"/>
        </w:rPr>
        <w:t>a</w:t>
      </w:r>
      <w:r w:rsidRPr="005E6AE3">
        <w:rPr>
          <w:rFonts w:cs="Arial"/>
          <w:spacing w:val="-4"/>
        </w:rPr>
        <w:t xml:space="preserve"> </w:t>
      </w:r>
      <w:r w:rsidRPr="005E6AE3">
        <w:rPr>
          <w:rFonts w:cs="Arial"/>
        </w:rPr>
        <w:t xml:space="preserve">final </w:t>
      </w:r>
      <w:r w:rsidRPr="005E6AE3">
        <w:rPr>
          <w:rFonts w:cs="Arial"/>
          <w:spacing w:val="-1"/>
        </w:rPr>
        <w:t>report.</w:t>
      </w:r>
      <w:r w:rsidRPr="005E6AE3">
        <w:rPr>
          <w:rFonts w:cs="Arial"/>
        </w:rPr>
        <w:t xml:space="preserve"> </w:t>
      </w:r>
      <w:r w:rsidRPr="005E6AE3">
        <w:rPr>
          <w:rFonts w:cs="Arial"/>
          <w:spacing w:val="-1"/>
        </w:rPr>
        <w:t>Please note,</w:t>
      </w:r>
      <w:r w:rsidRPr="005E6AE3">
        <w:rPr>
          <w:rFonts w:cs="Arial"/>
          <w:spacing w:val="-2"/>
        </w:rPr>
        <w:t xml:space="preserve"> </w:t>
      </w:r>
      <w:r w:rsidRPr="005E6AE3">
        <w:rPr>
          <w:rFonts w:cs="Arial"/>
        </w:rPr>
        <w:t>our</w:t>
      </w:r>
      <w:r w:rsidRPr="005E6AE3">
        <w:rPr>
          <w:rFonts w:cs="Arial"/>
          <w:spacing w:val="-3"/>
        </w:rPr>
        <w:t xml:space="preserve"> </w:t>
      </w:r>
      <w:r w:rsidRPr="005E6AE3">
        <w:rPr>
          <w:rFonts w:cs="Arial"/>
          <w:spacing w:val="-1"/>
        </w:rPr>
        <w:t>final</w:t>
      </w:r>
      <w:r w:rsidRPr="005E6AE3">
        <w:rPr>
          <w:rFonts w:cs="Arial"/>
        </w:rPr>
        <w:t xml:space="preserve"> </w:t>
      </w:r>
      <w:r w:rsidRPr="005E6AE3">
        <w:rPr>
          <w:rFonts w:cs="Arial"/>
          <w:spacing w:val="-1"/>
        </w:rPr>
        <w:t>report</w:t>
      </w:r>
      <w:r w:rsidRPr="005E6AE3">
        <w:rPr>
          <w:rFonts w:cs="Arial"/>
        </w:rPr>
        <w:t xml:space="preserve"> </w:t>
      </w:r>
      <w:r w:rsidRPr="005E6AE3">
        <w:rPr>
          <w:rFonts w:cs="Arial"/>
          <w:spacing w:val="-1"/>
        </w:rPr>
        <w:t>submission</w:t>
      </w:r>
      <w:r w:rsidRPr="005E6AE3">
        <w:rPr>
          <w:rFonts w:cs="Arial"/>
          <w:spacing w:val="65"/>
        </w:rPr>
        <w:t xml:space="preserve"> </w:t>
      </w:r>
      <w:r w:rsidRPr="005E6AE3">
        <w:rPr>
          <w:rFonts w:cs="Arial"/>
          <w:spacing w:val="-1"/>
        </w:rPr>
        <w:t>process</w:t>
      </w:r>
      <w:r w:rsidRPr="005E6AE3">
        <w:rPr>
          <w:rFonts w:cs="Arial"/>
        </w:rPr>
        <w:t xml:space="preserve"> </w:t>
      </w:r>
      <w:r w:rsidRPr="005E6AE3">
        <w:rPr>
          <w:rFonts w:cs="Arial"/>
          <w:spacing w:val="-1"/>
        </w:rPr>
        <w:t>is</w:t>
      </w:r>
      <w:r w:rsidRPr="005E6AE3">
        <w:rPr>
          <w:rFonts w:cs="Arial"/>
        </w:rPr>
        <w:t xml:space="preserve"> </w:t>
      </w:r>
      <w:r w:rsidRPr="005E6AE3">
        <w:rPr>
          <w:rFonts w:cs="Arial"/>
          <w:spacing w:val="-1"/>
        </w:rPr>
        <w:t>also</w:t>
      </w:r>
      <w:r w:rsidRPr="005E6AE3">
        <w:rPr>
          <w:rFonts w:cs="Arial"/>
          <w:spacing w:val="1"/>
        </w:rPr>
        <w:t xml:space="preserve"> </w:t>
      </w:r>
      <w:r w:rsidRPr="005E6AE3">
        <w:rPr>
          <w:rFonts w:cs="Arial"/>
          <w:spacing w:val="-1"/>
        </w:rPr>
        <w:t>paperless.</w:t>
      </w:r>
      <w:r w:rsidRPr="005E6AE3">
        <w:rPr>
          <w:rFonts w:cs="Arial"/>
        </w:rPr>
        <w:t xml:space="preserve"> </w:t>
      </w:r>
      <w:r w:rsidRPr="005E6AE3">
        <w:rPr>
          <w:rFonts w:cs="Arial"/>
          <w:spacing w:val="1"/>
        </w:rPr>
        <w:t>To</w:t>
      </w:r>
      <w:r w:rsidRPr="005E6AE3">
        <w:rPr>
          <w:rFonts w:cs="Arial"/>
          <w:spacing w:val="-1"/>
        </w:rPr>
        <w:t xml:space="preserve"> submit</w:t>
      </w:r>
      <w:r w:rsidRPr="005E6AE3">
        <w:rPr>
          <w:rFonts w:cs="Arial"/>
        </w:rPr>
        <w:t xml:space="preserve"> </w:t>
      </w:r>
      <w:r w:rsidRPr="005E6AE3">
        <w:rPr>
          <w:rFonts w:cs="Arial"/>
          <w:spacing w:val="-1"/>
        </w:rPr>
        <w:t>your Final</w:t>
      </w:r>
      <w:r w:rsidRPr="005E6AE3">
        <w:rPr>
          <w:rFonts w:cs="Arial"/>
        </w:rPr>
        <w:t xml:space="preserve"> </w:t>
      </w:r>
      <w:r w:rsidRPr="005E6AE3">
        <w:rPr>
          <w:rFonts w:cs="Arial"/>
          <w:spacing w:val="-1"/>
        </w:rPr>
        <w:t>Report,</w:t>
      </w:r>
      <w:r w:rsidRPr="005E6AE3">
        <w:rPr>
          <w:rFonts w:cs="Arial"/>
          <w:spacing w:val="1"/>
        </w:rPr>
        <w:t xml:space="preserve"> </w:t>
      </w:r>
      <w:r w:rsidRPr="005E6AE3">
        <w:rPr>
          <w:rFonts w:cs="Arial"/>
          <w:spacing w:val="-1"/>
        </w:rPr>
        <w:t>you must</w:t>
      </w:r>
      <w:r w:rsidRPr="005E6AE3">
        <w:rPr>
          <w:rFonts w:cs="Arial"/>
        </w:rPr>
        <w:t xml:space="preserve"> </w:t>
      </w:r>
      <w:r w:rsidRPr="005E6AE3">
        <w:rPr>
          <w:rFonts w:cs="Arial"/>
          <w:spacing w:val="-1"/>
        </w:rPr>
        <w:t xml:space="preserve">use your previously created </w:t>
      </w:r>
      <w:proofErr w:type="spellStart"/>
      <w:r w:rsidRPr="005E6AE3">
        <w:rPr>
          <w:rFonts w:cs="Arial"/>
          <w:spacing w:val="-1"/>
        </w:rPr>
        <w:t>Submittable</w:t>
      </w:r>
      <w:proofErr w:type="spellEnd"/>
      <w:r w:rsidRPr="005E6AE3">
        <w:rPr>
          <w:rFonts w:cs="Arial"/>
          <w:spacing w:val="-1"/>
        </w:rPr>
        <w:t xml:space="preserve"> account.</w:t>
      </w:r>
      <w:r w:rsidRPr="005E6AE3">
        <w:rPr>
          <w:rFonts w:cs="Arial"/>
        </w:rPr>
        <w:t xml:space="preserve"> </w:t>
      </w:r>
      <w:r w:rsidRPr="005E6AE3">
        <w:rPr>
          <w:rFonts w:cs="Arial"/>
          <w:spacing w:val="-1"/>
        </w:rPr>
        <w:t>You</w:t>
      </w:r>
      <w:r w:rsidRPr="005E6AE3">
        <w:rPr>
          <w:rFonts w:cs="Arial"/>
          <w:spacing w:val="1"/>
        </w:rPr>
        <w:t xml:space="preserve"> </w:t>
      </w:r>
      <w:r w:rsidRPr="005E6AE3">
        <w:rPr>
          <w:rFonts w:cs="Arial"/>
          <w:spacing w:val="-2"/>
        </w:rPr>
        <w:t>will</w:t>
      </w:r>
      <w:r w:rsidRPr="005E6AE3">
        <w:rPr>
          <w:rFonts w:cs="Arial"/>
        </w:rPr>
        <w:t xml:space="preserve"> need</w:t>
      </w:r>
      <w:r w:rsidRPr="005E6AE3">
        <w:rPr>
          <w:rFonts w:cs="Arial"/>
          <w:spacing w:val="1"/>
        </w:rPr>
        <w:t xml:space="preserve"> </w:t>
      </w:r>
      <w:r w:rsidRPr="005E6AE3">
        <w:rPr>
          <w:rFonts w:cs="Arial"/>
        </w:rPr>
        <w:t>to</w:t>
      </w:r>
      <w:r w:rsidRPr="005E6AE3">
        <w:rPr>
          <w:rFonts w:cs="Arial"/>
          <w:spacing w:val="-1"/>
        </w:rPr>
        <w:t xml:space="preserve"> </w:t>
      </w:r>
      <w:r w:rsidRPr="005E6AE3">
        <w:rPr>
          <w:rFonts w:cs="Arial"/>
        </w:rPr>
        <w:t xml:space="preserve">be logged in to complete and submit your Final Report. Once you have logged in, you will be able to access the Final Report questions. </w:t>
      </w:r>
    </w:p>
    <w:p w:rsidR="00EC5A18" w:rsidRPr="005E6AE3" w:rsidRDefault="00EC5A18" w:rsidP="00EC5A18">
      <w:pPr>
        <w:pStyle w:val="BodyText"/>
        <w:ind w:left="0" w:right="83"/>
        <w:rPr>
          <w:rFonts w:cs="Arial"/>
        </w:rPr>
      </w:pPr>
    </w:p>
    <w:p w:rsidR="00EC5A18" w:rsidRPr="001B52F8" w:rsidRDefault="00EC5A18" w:rsidP="00EC5A18">
      <w:pPr>
        <w:pStyle w:val="BodyText"/>
        <w:ind w:left="0" w:right="83"/>
        <w:rPr>
          <w:rFonts w:cs="Arial"/>
          <w:b/>
        </w:rPr>
      </w:pPr>
      <w:r w:rsidRPr="005E6AE3">
        <w:rPr>
          <w:rFonts w:cs="Arial"/>
          <w:b/>
        </w:rPr>
        <w:t>If your supply request was granted in the May</w:t>
      </w:r>
      <w:r w:rsidR="00791C98">
        <w:rPr>
          <w:rFonts w:cs="Arial"/>
          <w:b/>
        </w:rPr>
        <w:t xml:space="preserve"> 2017</w:t>
      </w:r>
      <w:r w:rsidRPr="005E6AE3">
        <w:rPr>
          <w:rFonts w:cs="Arial"/>
          <w:b/>
        </w:rPr>
        <w:t xml:space="preserve"> round, your Final Report is due by November 1, 2017. If your request was granted in the October</w:t>
      </w:r>
      <w:r w:rsidR="00791C98">
        <w:rPr>
          <w:rFonts w:cs="Arial"/>
          <w:b/>
        </w:rPr>
        <w:t xml:space="preserve"> 2017</w:t>
      </w:r>
      <w:r w:rsidRPr="005E6AE3">
        <w:rPr>
          <w:rFonts w:cs="Arial"/>
          <w:b/>
        </w:rPr>
        <w:t xml:space="preserve"> round, your Final Report is due by April 1, 2018. </w:t>
      </w:r>
    </w:p>
    <w:p w:rsidR="00EC5A18" w:rsidRPr="005E6AE3" w:rsidRDefault="00EC5A18" w:rsidP="00EC5A18">
      <w:pPr>
        <w:pStyle w:val="BodyText"/>
        <w:ind w:left="0" w:right="83"/>
        <w:rPr>
          <w:rFonts w:cs="Arial"/>
        </w:rPr>
      </w:pPr>
    </w:p>
    <w:p w:rsidR="00EC5A18" w:rsidRPr="001B52F8" w:rsidRDefault="00791C98" w:rsidP="001B52F8">
      <w:pPr>
        <w:rPr>
          <w:rFonts w:ascii="Arial" w:hAnsi="Arial" w:cs="Arial"/>
          <w:sz w:val="24"/>
          <w:szCs w:val="24"/>
        </w:rPr>
      </w:pPr>
      <w:r w:rsidRPr="00791C98">
        <w:rPr>
          <w:rFonts w:ascii="Arial" w:hAnsi="Arial" w:cs="Arial"/>
          <w:b/>
          <w:sz w:val="24"/>
          <w:szCs w:val="24"/>
        </w:rPr>
        <w:t xml:space="preserve">Please Note: </w:t>
      </w:r>
      <w:r w:rsidR="00EC5A18" w:rsidRPr="00791C98">
        <w:rPr>
          <w:rFonts w:ascii="Arial" w:hAnsi="Arial" w:cs="Arial"/>
          <w:b/>
          <w:sz w:val="24"/>
          <w:szCs w:val="24"/>
        </w:rPr>
        <w:t xml:space="preserve">You must notify GHHN if you do not anticipate spending all your awarded funds.  Any unspent funds must be received back to GHHN </w:t>
      </w:r>
      <w:r w:rsidR="001B52F8" w:rsidRPr="00791C98">
        <w:rPr>
          <w:rFonts w:ascii="Arial" w:hAnsi="Arial" w:cs="Arial"/>
          <w:b/>
          <w:sz w:val="24"/>
          <w:szCs w:val="24"/>
        </w:rPr>
        <w:t xml:space="preserve">at the time of Final Report </w:t>
      </w:r>
      <w:r w:rsidR="00EB3530" w:rsidRPr="00791C98">
        <w:rPr>
          <w:rFonts w:ascii="Arial" w:hAnsi="Arial" w:cs="Arial"/>
          <w:b/>
          <w:sz w:val="24"/>
          <w:szCs w:val="24"/>
        </w:rPr>
        <w:t>submission, made payable to Greater Hudson Heritage Network</w:t>
      </w:r>
      <w:r w:rsidR="001B52F8" w:rsidRPr="001B52F8">
        <w:rPr>
          <w:rFonts w:ascii="Arial" w:hAnsi="Arial" w:cs="Arial"/>
          <w:sz w:val="24"/>
          <w:szCs w:val="24"/>
        </w:rPr>
        <w:t>. Unspent funds will be re</w:t>
      </w:r>
      <w:r w:rsidR="001B52F8">
        <w:rPr>
          <w:rFonts w:ascii="Arial" w:hAnsi="Arial" w:cs="Arial"/>
          <w:sz w:val="24"/>
          <w:szCs w:val="24"/>
        </w:rPr>
        <w:t>-</w:t>
      </w:r>
      <w:r w:rsidR="001B52F8" w:rsidRPr="001B52F8">
        <w:rPr>
          <w:rFonts w:ascii="Arial" w:hAnsi="Arial" w:cs="Arial"/>
          <w:sz w:val="24"/>
          <w:szCs w:val="24"/>
        </w:rPr>
        <w:t xml:space="preserve">granted in subsequent grant rounds. </w:t>
      </w:r>
    </w:p>
    <w:p w:rsidR="00EC5A18" w:rsidRPr="005E6AE3" w:rsidRDefault="00EC5A18" w:rsidP="00EC5A18">
      <w:pPr>
        <w:rPr>
          <w:rFonts w:ascii="Arial" w:eastAsia="Arial" w:hAnsi="Arial" w:cs="Arial"/>
          <w:b/>
          <w:bCs/>
          <w:sz w:val="24"/>
          <w:szCs w:val="24"/>
          <w:highlight w:val="yellow"/>
        </w:rPr>
      </w:pPr>
    </w:p>
    <w:p w:rsidR="00EC5A18" w:rsidRPr="00692A90" w:rsidRDefault="00EC5A18" w:rsidP="00EC5A18">
      <w:pPr>
        <w:pStyle w:val="BodyText"/>
        <w:ind w:left="0"/>
        <w:rPr>
          <w:rFonts w:cs="Arial"/>
        </w:rPr>
      </w:pPr>
      <w:r w:rsidRPr="00692A90">
        <w:rPr>
          <w:rFonts w:cs="Arial"/>
          <w:spacing w:val="-1"/>
        </w:rPr>
        <w:t>Your final</w:t>
      </w:r>
      <w:r w:rsidRPr="00692A90">
        <w:rPr>
          <w:rFonts w:cs="Arial"/>
        </w:rPr>
        <w:t xml:space="preserve"> </w:t>
      </w:r>
      <w:r w:rsidRPr="00692A90">
        <w:rPr>
          <w:rFonts w:cs="Arial"/>
          <w:spacing w:val="-1"/>
        </w:rPr>
        <w:t>report</w:t>
      </w:r>
      <w:r w:rsidRPr="00692A90">
        <w:rPr>
          <w:rFonts w:cs="Arial"/>
        </w:rPr>
        <w:t xml:space="preserve"> </w:t>
      </w:r>
      <w:r w:rsidRPr="00692A90">
        <w:rPr>
          <w:rFonts w:cs="Arial"/>
          <w:spacing w:val="-1"/>
        </w:rPr>
        <w:t>MUST</w:t>
      </w:r>
      <w:r w:rsidRPr="00692A90">
        <w:rPr>
          <w:rFonts w:cs="Arial"/>
        </w:rPr>
        <w:t xml:space="preserve"> </w:t>
      </w:r>
      <w:r w:rsidRPr="00692A90">
        <w:rPr>
          <w:rFonts w:cs="Arial"/>
          <w:spacing w:val="-1"/>
        </w:rPr>
        <w:t>consist</w:t>
      </w:r>
      <w:r w:rsidRPr="00692A90">
        <w:rPr>
          <w:rFonts w:cs="Arial"/>
          <w:spacing w:val="-2"/>
        </w:rPr>
        <w:t xml:space="preserve"> </w:t>
      </w:r>
      <w:r w:rsidRPr="00692A90">
        <w:rPr>
          <w:rFonts w:cs="Arial"/>
        </w:rPr>
        <w:t>of:</w:t>
      </w:r>
    </w:p>
    <w:p w:rsidR="00EC5A18" w:rsidRPr="00692A90" w:rsidRDefault="00EC5A18" w:rsidP="00EC5A18">
      <w:pPr>
        <w:pStyle w:val="BodyText"/>
        <w:numPr>
          <w:ilvl w:val="0"/>
          <w:numId w:val="1"/>
        </w:numPr>
        <w:tabs>
          <w:tab w:val="left" w:pos="369"/>
        </w:tabs>
        <w:ind w:left="0" w:firstLine="0"/>
        <w:rPr>
          <w:rFonts w:cs="Arial"/>
        </w:rPr>
      </w:pPr>
      <w:r w:rsidRPr="00692A90">
        <w:rPr>
          <w:rFonts w:cs="Arial"/>
        </w:rPr>
        <w:t>A</w:t>
      </w:r>
      <w:r w:rsidRPr="00692A90">
        <w:rPr>
          <w:rFonts w:cs="Arial"/>
          <w:spacing w:val="-2"/>
        </w:rPr>
        <w:t xml:space="preserve"> </w:t>
      </w:r>
      <w:r w:rsidRPr="00692A90">
        <w:rPr>
          <w:rFonts w:cs="Arial"/>
          <w:spacing w:val="-1"/>
        </w:rPr>
        <w:t>narrative</w:t>
      </w:r>
      <w:r w:rsidRPr="00692A90">
        <w:rPr>
          <w:rFonts w:cs="Arial"/>
          <w:spacing w:val="1"/>
        </w:rPr>
        <w:t xml:space="preserve"> </w:t>
      </w:r>
      <w:r w:rsidRPr="00692A90">
        <w:rPr>
          <w:rFonts w:cs="Arial"/>
          <w:spacing w:val="-1"/>
        </w:rPr>
        <w:t>(maximum</w:t>
      </w:r>
      <w:r w:rsidRPr="00692A90">
        <w:rPr>
          <w:rFonts w:cs="Arial"/>
          <w:spacing w:val="2"/>
        </w:rPr>
        <w:t xml:space="preserve"> </w:t>
      </w:r>
      <w:r w:rsidRPr="00692A90">
        <w:rPr>
          <w:rFonts w:cs="Arial"/>
          <w:spacing w:val="-1"/>
        </w:rPr>
        <w:t>one</w:t>
      </w:r>
      <w:r w:rsidRPr="00692A90">
        <w:rPr>
          <w:rFonts w:cs="Arial"/>
          <w:spacing w:val="1"/>
        </w:rPr>
        <w:t xml:space="preserve"> </w:t>
      </w:r>
      <w:r w:rsidRPr="00692A90">
        <w:rPr>
          <w:rFonts w:cs="Arial"/>
          <w:spacing w:val="-1"/>
        </w:rPr>
        <w:t xml:space="preserve">page) addressing </w:t>
      </w:r>
      <w:r w:rsidRPr="00692A90">
        <w:rPr>
          <w:rFonts w:cs="Arial"/>
        </w:rPr>
        <w:t>the</w:t>
      </w:r>
      <w:r w:rsidRPr="00692A90">
        <w:rPr>
          <w:rFonts w:cs="Arial"/>
          <w:spacing w:val="-1"/>
        </w:rPr>
        <w:t xml:space="preserve"> following:</w:t>
      </w:r>
    </w:p>
    <w:p w:rsidR="00EC5A18" w:rsidRPr="00692A90" w:rsidRDefault="00EC5A18" w:rsidP="00510119">
      <w:pPr>
        <w:pStyle w:val="BodyText"/>
        <w:numPr>
          <w:ilvl w:val="1"/>
          <w:numId w:val="1"/>
        </w:numPr>
        <w:tabs>
          <w:tab w:val="left" w:pos="820"/>
        </w:tabs>
        <w:spacing w:before="39"/>
        <w:ind w:left="0" w:firstLine="0"/>
        <w:rPr>
          <w:rFonts w:cs="Arial"/>
        </w:rPr>
      </w:pPr>
      <w:r w:rsidRPr="00692A90">
        <w:rPr>
          <w:rFonts w:cs="Arial"/>
        </w:rPr>
        <w:t>A</w:t>
      </w:r>
      <w:r w:rsidRPr="00692A90">
        <w:rPr>
          <w:rFonts w:cs="Arial"/>
          <w:spacing w:val="1"/>
        </w:rPr>
        <w:t xml:space="preserve"> </w:t>
      </w:r>
      <w:r w:rsidRPr="00692A90">
        <w:rPr>
          <w:rFonts w:cs="Arial"/>
          <w:spacing w:val="-1"/>
        </w:rPr>
        <w:t>narrative</w:t>
      </w:r>
      <w:r w:rsidRPr="00692A90">
        <w:rPr>
          <w:rFonts w:cs="Arial"/>
          <w:spacing w:val="1"/>
        </w:rPr>
        <w:t xml:space="preserve"> </w:t>
      </w:r>
      <w:r w:rsidRPr="00692A90">
        <w:rPr>
          <w:rFonts w:cs="Arial"/>
          <w:spacing w:val="-1"/>
        </w:rPr>
        <w:t>accounting of</w:t>
      </w:r>
      <w:r w:rsidRPr="00692A90">
        <w:rPr>
          <w:rFonts w:cs="Arial"/>
          <w:spacing w:val="3"/>
        </w:rPr>
        <w:t xml:space="preserve"> </w:t>
      </w:r>
      <w:r w:rsidRPr="00692A90">
        <w:rPr>
          <w:rFonts w:cs="Arial"/>
          <w:spacing w:val="-1"/>
        </w:rPr>
        <w:t>how</w:t>
      </w:r>
      <w:r w:rsidRPr="00692A90">
        <w:rPr>
          <w:rFonts w:cs="Arial"/>
          <w:spacing w:val="-3"/>
        </w:rPr>
        <w:t xml:space="preserve"> </w:t>
      </w:r>
      <w:r w:rsidR="00510119" w:rsidRPr="00692A90">
        <w:rPr>
          <w:rFonts w:cs="Arial"/>
          <w:spacing w:val="-1"/>
        </w:rPr>
        <w:t>g</w:t>
      </w:r>
      <w:r w:rsidRPr="00692A90">
        <w:rPr>
          <w:rFonts w:cs="Arial"/>
          <w:spacing w:val="-1"/>
        </w:rPr>
        <w:t>rant</w:t>
      </w:r>
      <w:r w:rsidRPr="00692A90">
        <w:rPr>
          <w:rFonts w:cs="Arial"/>
          <w:spacing w:val="-2"/>
        </w:rPr>
        <w:t xml:space="preserve"> </w:t>
      </w:r>
      <w:r w:rsidRPr="00692A90">
        <w:rPr>
          <w:rFonts w:cs="Arial"/>
        </w:rPr>
        <w:t xml:space="preserve">funds </w:t>
      </w:r>
      <w:r w:rsidRPr="00692A90">
        <w:rPr>
          <w:rFonts w:cs="Arial"/>
          <w:spacing w:val="-1"/>
        </w:rPr>
        <w:t>were</w:t>
      </w:r>
      <w:r w:rsidRPr="00692A90">
        <w:rPr>
          <w:rFonts w:cs="Arial"/>
        </w:rPr>
        <w:t xml:space="preserve"> </w:t>
      </w:r>
      <w:r w:rsidRPr="00692A90">
        <w:rPr>
          <w:rFonts w:cs="Arial"/>
          <w:spacing w:val="-1"/>
        </w:rPr>
        <w:t>spent</w:t>
      </w:r>
      <w:r w:rsidR="00510119" w:rsidRPr="00692A90">
        <w:rPr>
          <w:rFonts w:cs="Arial"/>
        </w:rPr>
        <w:t>, i.e. what was purchased with the funds and their purpose.</w:t>
      </w:r>
    </w:p>
    <w:p w:rsidR="00EC5A18" w:rsidRPr="00692A90" w:rsidRDefault="00EC5A18" w:rsidP="00EC5A18">
      <w:pPr>
        <w:rPr>
          <w:rFonts w:ascii="Arial" w:eastAsia="Arial" w:hAnsi="Arial" w:cs="Arial"/>
          <w:sz w:val="24"/>
          <w:szCs w:val="24"/>
        </w:rPr>
      </w:pPr>
    </w:p>
    <w:p w:rsidR="00EC5A18" w:rsidRPr="00692A90" w:rsidRDefault="00EC5A18" w:rsidP="00EC5A18">
      <w:pPr>
        <w:pStyle w:val="BodyText"/>
        <w:numPr>
          <w:ilvl w:val="0"/>
          <w:numId w:val="1"/>
        </w:numPr>
        <w:tabs>
          <w:tab w:val="left" w:pos="369"/>
        </w:tabs>
        <w:ind w:left="0" w:right="955" w:firstLine="0"/>
        <w:rPr>
          <w:rFonts w:cs="Arial"/>
        </w:rPr>
      </w:pPr>
      <w:r w:rsidRPr="00692A90">
        <w:rPr>
          <w:rFonts w:cs="Arial"/>
          <w:spacing w:val="-1"/>
        </w:rPr>
        <w:t xml:space="preserve">Attach </w:t>
      </w:r>
      <w:r w:rsidRPr="00692A90">
        <w:rPr>
          <w:rFonts w:cs="Arial"/>
        </w:rPr>
        <w:t>an</w:t>
      </w:r>
      <w:r w:rsidRPr="00692A90">
        <w:rPr>
          <w:rFonts w:cs="Arial"/>
          <w:spacing w:val="-1"/>
        </w:rPr>
        <w:t xml:space="preserve"> accounting </w:t>
      </w:r>
      <w:r w:rsidRPr="00692A90">
        <w:rPr>
          <w:rFonts w:cs="Arial"/>
        </w:rPr>
        <w:t>of</w:t>
      </w:r>
      <w:r w:rsidRPr="00692A90">
        <w:rPr>
          <w:rFonts w:cs="Arial"/>
          <w:spacing w:val="3"/>
        </w:rPr>
        <w:t xml:space="preserve"> </w:t>
      </w:r>
      <w:r w:rsidRPr="00692A90">
        <w:rPr>
          <w:rFonts w:cs="Arial"/>
          <w:spacing w:val="-1"/>
        </w:rPr>
        <w:t>grant</w:t>
      </w:r>
      <w:r w:rsidRPr="00692A90">
        <w:rPr>
          <w:rFonts w:cs="Arial"/>
          <w:spacing w:val="-2"/>
        </w:rPr>
        <w:t xml:space="preserve"> </w:t>
      </w:r>
      <w:r w:rsidRPr="00692A90">
        <w:rPr>
          <w:rFonts w:cs="Arial"/>
          <w:spacing w:val="-1"/>
        </w:rPr>
        <w:t>expenses,</w:t>
      </w:r>
      <w:r w:rsidRPr="00692A90">
        <w:rPr>
          <w:rFonts w:cs="Arial"/>
        </w:rPr>
        <w:t xml:space="preserve"> </w:t>
      </w:r>
      <w:r w:rsidRPr="00692A90">
        <w:rPr>
          <w:rFonts w:cs="Arial"/>
          <w:spacing w:val="-1"/>
        </w:rPr>
        <w:t>indicating total</w:t>
      </w:r>
      <w:r w:rsidRPr="00692A90">
        <w:rPr>
          <w:rFonts w:cs="Arial"/>
        </w:rPr>
        <w:t xml:space="preserve"> </w:t>
      </w:r>
      <w:r w:rsidR="00510119" w:rsidRPr="00692A90">
        <w:rPr>
          <w:rFonts w:cs="Arial"/>
        </w:rPr>
        <w:t xml:space="preserve">awarded and </w:t>
      </w:r>
      <w:r w:rsidRPr="00692A90">
        <w:rPr>
          <w:rFonts w:cs="Arial"/>
        </w:rPr>
        <w:t xml:space="preserve">total </w:t>
      </w:r>
      <w:r w:rsidRPr="00692A90">
        <w:rPr>
          <w:rFonts w:cs="Arial"/>
          <w:spacing w:val="-1"/>
        </w:rPr>
        <w:t>project</w:t>
      </w:r>
      <w:r w:rsidRPr="00692A90">
        <w:rPr>
          <w:rFonts w:cs="Arial"/>
        </w:rPr>
        <w:t xml:space="preserve"> </w:t>
      </w:r>
      <w:r w:rsidR="00510119" w:rsidRPr="00692A90">
        <w:rPr>
          <w:rFonts w:cs="Arial"/>
          <w:spacing w:val="-1"/>
        </w:rPr>
        <w:t xml:space="preserve">expenses. </w:t>
      </w:r>
    </w:p>
    <w:p w:rsidR="00EC5A18" w:rsidRPr="00692A90" w:rsidRDefault="00EC5A18" w:rsidP="00EC5A18">
      <w:pPr>
        <w:spacing w:before="11"/>
        <w:rPr>
          <w:rFonts w:ascii="Arial" w:eastAsia="Arial" w:hAnsi="Arial" w:cs="Arial"/>
          <w:sz w:val="24"/>
          <w:szCs w:val="24"/>
        </w:rPr>
      </w:pPr>
    </w:p>
    <w:p w:rsidR="00EC5A18" w:rsidRPr="00EB3530" w:rsidRDefault="00EC5A18" w:rsidP="00EB3530">
      <w:pPr>
        <w:rPr>
          <w:rFonts w:ascii="Arial" w:hAnsi="Arial" w:cs="Arial"/>
          <w:sz w:val="24"/>
          <w:szCs w:val="24"/>
        </w:rPr>
      </w:pPr>
      <w:r w:rsidRPr="00EB3530">
        <w:rPr>
          <w:rFonts w:ascii="Arial" w:hAnsi="Arial" w:cs="Arial"/>
          <w:sz w:val="24"/>
          <w:szCs w:val="24"/>
        </w:rPr>
        <w:t xml:space="preserve">OPTIONAL: If you would like, you may attach press releases, announcements, publications, </w:t>
      </w:r>
      <w:r w:rsidR="00EB3530" w:rsidRPr="00EB3530">
        <w:rPr>
          <w:rFonts w:ascii="Arial" w:hAnsi="Arial" w:cs="Arial"/>
          <w:sz w:val="24"/>
          <w:szCs w:val="24"/>
        </w:rPr>
        <w:t>and exhibit</w:t>
      </w:r>
      <w:r w:rsidRPr="00EB3530">
        <w:rPr>
          <w:rFonts w:ascii="Arial" w:hAnsi="Arial" w:cs="Arial"/>
          <w:sz w:val="24"/>
          <w:szCs w:val="24"/>
        </w:rPr>
        <w:t xml:space="preserve"> or program materials referring to the grant program. If you post on Facebook or Twitter about the awarded funds, please make sure to tag Greate</w:t>
      </w:r>
      <w:r w:rsidR="00791C98">
        <w:rPr>
          <w:rFonts w:ascii="Arial" w:hAnsi="Arial" w:cs="Arial"/>
          <w:sz w:val="24"/>
          <w:szCs w:val="24"/>
        </w:rPr>
        <w:t>r Hudson Heritage Network (on Twitter:</w:t>
      </w:r>
      <w:r w:rsidRPr="00EB3530">
        <w:rPr>
          <w:rFonts w:ascii="Arial" w:hAnsi="Arial" w:cs="Arial"/>
          <w:sz w:val="24"/>
          <w:szCs w:val="24"/>
        </w:rPr>
        <w:t>@</w:t>
      </w:r>
      <w:proofErr w:type="spellStart"/>
      <w:r w:rsidRPr="00EB3530">
        <w:rPr>
          <w:rFonts w:ascii="Arial" w:hAnsi="Arial" w:cs="Arial"/>
          <w:sz w:val="24"/>
          <w:szCs w:val="24"/>
        </w:rPr>
        <w:t>theGHHN</w:t>
      </w:r>
      <w:proofErr w:type="spellEnd"/>
      <w:r w:rsidRPr="00EB3530">
        <w:rPr>
          <w:rFonts w:ascii="Arial" w:hAnsi="Arial" w:cs="Arial"/>
          <w:sz w:val="24"/>
          <w:szCs w:val="24"/>
        </w:rPr>
        <w:t>) in the posts so we may see the post.</w:t>
      </w:r>
    </w:p>
    <w:p w:rsidR="00EC5A18" w:rsidRPr="005E6AE3" w:rsidRDefault="00EC5A18" w:rsidP="00EC5A18">
      <w:pPr>
        <w:spacing w:before="5"/>
        <w:rPr>
          <w:rFonts w:ascii="Arial" w:eastAsia="Arial" w:hAnsi="Arial" w:cs="Arial"/>
          <w:sz w:val="24"/>
          <w:szCs w:val="24"/>
        </w:rPr>
      </w:pPr>
    </w:p>
    <w:p w:rsidR="00EC5A18" w:rsidRPr="005E6AE3" w:rsidRDefault="00EC5A18" w:rsidP="00EC5A18">
      <w:pPr>
        <w:spacing w:line="60" w:lineRule="atLeast"/>
        <w:rPr>
          <w:rFonts w:ascii="Arial" w:eastAsia="Arial" w:hAnsi="Arial" w:cs="Arial"/>
          <w:sz w:val="24"/>
          <w:szCs w:val="24"/>
        </w:rPr>
      </w:pPr>
      <w:r w:rsidRPr="005E6AE3">
        <w:rPr>
          <w:rFonts w:ascii="Arial" w:eastAsia="Arial" w:hAnsi="Arial" w:cs="Arial"/>
          <w:noProof/>
          <w:sz w:val="24"/>
          <w:szCs w:val="24"/>
        </w:rPr>
        <mc:AlternateContent>
          <mc:Choice Requires="wpg">
            <w:drawing>
              <wp:inline distT="0" distB="0" distL="0" distR="0">
                <wp:extent cx="4095750" cy="38100"/>
                <wp:effectExtent l="8255" t="3810" r="1270" b="57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0" cy="38100"/>
                          <a:chOff x="0" y="0"/>
                          <a:chExt cx="6450" cy="60"/>
                        </a:xfrm>
                      </wpg:grpSpPr>
                      <wpg:grpSp>
                        <wpg:cNvPr id="4" name="Group 3"/>
                        <wpg:cNvGrpSpPr>
                          <a:grpSpLocks/>
                        </wpg:cNvGrpSpPr>
                        <wpg:grpSpPr bwMode="auto">
                          <a:xfrm>
                            <a:off x="30" y="30"/>
                            <a:ext cx="6390" cy="2"/>
                            <a:chOff x="30" y="30"/>
                            <a:chExt cx="6390" cy="2"/>
                          </a:xfrm>
                        </wpg:grpSpPr>
                        <wps:wsp>
                          <wps:cNvPr id="5" name="Freeform 4"/>
                          <wps:cNvSpPr>
                            <a:spLocks/>
                          </wps:cNvSpPr>
                          <wps:spPr bwMode="auto">
                            <a:xfrm>
                              <a:off x="30" y="30"/>
                              <a:ext cx="6390" cy="2"/>
                            </a:xfrm>
                            <a:custGeom>
                              <a:avLst/>
                              <a:gdLst>
                                <a:gd name="T0" fmla="+- 0 30 30"/>
                                <a:gd name="T1" fmla="*/ T0 w 6390"/>
                                <a:gd name="T2" fmla="+- 0 6420 30"/>
                                <a:gd name="T3" fmla="*/ T2 w 6390"/>
                              </a:gdLst>
                              <a:ahLst/>
                              <a:cxnLst>
                                <a:cxn ang="0">
                                  <a:pos x="T1" y="0"/>
                                </a:cxn>
                                <a:cxn ang="0">
                                  <a:pos x="T3" y="0"/>
                                </a:cxn>
                              </a:cxnLst>
                              <a:rect l="0" t="0" r="r" b="b"/>
                              <a:pathLst>
                                <a:path w="6390">
                                  <a:moveTo>
                                    <a:pt x="0" y="0"/>
                                  </a:moveTo>
                                  <a:lnTo>
                                    <a:pt x="6390" y="0"/>
                                  </a:lnTo>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4CA0ED" id="Group 2" o:spid="_x0000_s1026" style="width:322.5pt;height:3pt;mso-position-horizontal-relative:char;mso-position-vertical-relative:line" coordsize="64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">
                <v:group id="Group 3" o:spid="_x0000_s1027" style="position:absolute;left:30;top:30;width:6390;height:2" coordorigin="30,30" coordsize="63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30;top:30;width:6390;height:2;visibility:visible;mso-wrap-style:square;v-text-anchor:top" coordsize="63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8FNMMA&#10;AADaAAAADwAAAGRycy9kb3ducmV2LnhtbESPQWsCMRSE70L/Q3iF3jRpbUXWzUpbEOpFqBX0+Eie&#10;u0s3L8smuqu/vhGEHoeZ+YbJl4NrxJm6UHvW8DxRIIiNtzWXGnY/q/EcRIjIFhvPpOFCAZbFwyjH&#10;zPqev+m8jaVIEA4ZaqhibDMpg6nIYZj4ljh5R985jEl2pbQd9gnuGvmi1Ew6rDktVNjSZ0Xmd3ty&#10;Gqay783+ZD5URHW5vu5pvTlstH56HN4XICIN8T98b39ZDW9wu5Ju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8FNMMAAADaAAAADwAAAAAAAAAAAAAAAACYAgAAZHJzL2Rv&#10;d25yZXYueG1sUEsFBgAAAAAEAAQA9QAAAIgDAAAAAA==&#10;" path="m,l6390,e" filled="f" strokecolor="#f2f2f2" strokeweight="3pt">
                    <v:path arrowok="t" o:connecttype="custom" o:connectlocs="0,0;6390,0" o:connectangles="0,0"/>
                  </v:shape>
                </v:group>
                <w10:anchorlock/>
              </v:group>
            </w:pict>
          </mc:Fallback>
        </mc:AlternateContent>
      </w:r>
    </w:p>
    <w:p w:rsidR="00EC5A18" w:rsidRPr="005E6AE3" w:rsidRDefault="00EC5A18" w:rsidP="00EC5A18">
      <w:pPr>
        <w:spacing w:before="2"/>
        <w:rPr>
          <w:rFonts w:ascii="Arial" w:eastAsia="Arial" w:hAnsi="Arial" w:cs="Arial"/>
          <w:sz w:val="24"/>
          <w:szCs w:val="24"/>
        </w:rPr>
      </w:pPr>
    </w:p>
    <w:p w:rsidR="00EC5A18" w:rsidRPr="005E6AE3" w:rsidRDefault="00EC5A18" w:rsidP="00EC5A18">
      <w:pPr>
        <w:spacing w:line="321" w:lineRule="exact"/>
        <w:rPr>
          <w:rFonts w:ascii="Arial" w:eastAsia="Arial" w:hAnsi="Arial" w:cs="Arial"/>
          <w:sz w:val="24"/>
          <w:szCs w:val="24"/>
        </w:rPr>
      </w:pPr>
      <w:r w:rsidRPr="005E6AE3">
        <w:rPr>
          <w:rFonts w:ascii="Arial" w:hAnsi="Arial" w:cs="Arial"/>
          <w:b/>
          <w:color w:val="288B96"/>
          <w:spacing w:val="-1"/>
          <w:sz w:val="24"/>
          <w:szCs w:val="24"/>
        </w:rPr>
        <w:t>Questions?</w:t>
      </w:r>
    </w:p>
    <w:p w:rsidR="00EC5A18" w:rsidRPr="005E6AE3" w:rsidRDefault="00EC5A18" w:rsidP="00EC5A18">
      <w:pPr>
        <w:pStyle w:val="BodyText"/>
        <w:ind w:left="0" w:right="468"/>
        <w:rPr>
          <w:rFonts w:cs="Arial"/>
        </w:rPr>
      </w:pPr>
      <w:r w:rsidRPr="005E6AE3">
        <w:rPr>
          <w:rFonts w:cs="Arial"/>
          <w:spacing w:val="-1"/>
        </w:rPr>
        <w:t>Please</w:t>
      </w:r>
      <w:r w:rsidRPr="005E6AE3">
        <w:rPr>
          <w:rFonts w:cs="Arial"/>
          <w:spacing w:val="1"/>
        </w:rPr>
        <w:t xml:space="preserve"> </w:t>
      </w:r>
      <w:r w:rsidRPr="005E6AE3">
        <w:rPr>
          <w:rFonts w:cs="Arial"/>
          <w:spacing w:val="-1"/>
        </w:rPr>
        <w:t>contact</w:t>
      </w:r>
      <w:r w:rsidRPr="005E6AE3">
        <w:rPr>
          <w:rFonts w:cs="Arial"/>
          <w:spacing w:val="-2"/>
        </w:rPr>
        <w:t xml:space="preserve"> </w:t>
      </w:r>
      <w:r w:rsidRPr="005E6AE3">
        <w:rPr>
          <w:rFonts w:cs="Arial"/>
          <w:spacing w:val="-1"/>
        </w:rPr>
        <w:t>Priscilla</w:t>
      </w:r>
      <w:r w:rsidRPr="005E6AE3">
        <w:rPr>
          <w:rFonts w:cs="Arial"/>
          <w:spacing w:val="1"/>
        </w:rPr>
        <w:t xml:space="preserve"> </w:t>
      </w:r>
      <w:r w:rsidRPr="005E6AE3">
        <w:rPr>
          <w:rFonts w:cs="Arial"/>
          <w:spacing w:val="-1"/>
        </w:rPr>
        <w:t>Brendler,</w:t>
      </w:r>
      <w:r w:rsidRPr="005E6AE3">
        <w:rPr>
          <w:rFonts w:cs="Arial"/>
        </w:rPr>
        <w:t xml:space="preserve"> </w:t>
      </w:r>
      <w:r w:rsidRPr="005E6AE3">
        <w:rPr>
          <w:rFonts w:cs="Arial"/>
          <w:spacing w:val="-1"/>
        </w:rPr>
        <w:t>GHHN</w:t>
      </w:r>
      <w:r w:rsidRPr="005E6AE3">
        <w:rPr>
          <w:rFonts w:cs="Arial"/>
        </w:rPr>
        <w:t xml:space="preserve"> </w:t>
      </w:r>
      <w:r w:rsidRPr="005E6AE3">
        <w:rPr>
          <w:rFonts w:cs="Arial"/>
          <w:spacing w:val="-1"/>
        </w:rPr>
        <w:t>Executive</w:t>
      </w:r>
      <w:r w:rsidRPr="005E6AE3">
        <w:rPr>
          <w:rFonts w:cs="Arial"/>
          <w:spacing w:val="1"/>
        </w:rPr>
        <w:t xml:space="preserve"> </w:t>
      </w:r>
      <w:r w:rsidRPr="005E6AE3">
        <w:rPr>
          <w:rFonts w:cs="Arial"/>
          <w:spacing w:val="-1"/>
        </w:rPr>
        <w:t>Director</w:t>
      </w:r>
      <w:r w:rsidRPr="005E6AE3">
        <w:rPr>
          <w:rFonts w:cs="Arial"/>
        </w:rPr>
        <w:t xml:space="preserve"> </w:t>
      </w:r>
      <w:hyperlink r:id="rId10">
        <w:r w:rsidRPr="005E6AE3">
          <w:rPr>
            <w:rFonts w:cs="Arial"/>
            <w:color w:val="0000FF"/>
            <w:spacing w:val="-1"/>
            <w:u w:val="single" w:color="0000FF"/>
          </w:rPr>
          <w:t>director@greaterhudson.org</w:t>
        </w:r>
      </w:hyperlink>
    </w:p>
    <w:p w:rsidR="00EC5A18" w:rsidRPr="005E6AE3" w:rsidRDefault="00EC5A18" w:rsidP="00EC5A18">
      <w:pPr>
        <w:pStyle w:val="BodyText"/>
        <w:ind w:left="0"/>
        <w:rPr>
          <w:rFonts w:cs="Arial"/>
          <w:spacing w:val="-1"/>
        </w:rPr>
      </w:pPr>
      <w:r w:rsidRPr="005E6AE3">
        <w:rPr>
          <w:rFonts w:cs="Arial"/>
          <w:spacing w:val="-1"/>
        </w:rPr>
        <w:lastRenderedPageBreak/>
        <w:t>914.592.6726</w:t>
      </w:r>
    </w:p>
    <w:p w:rsidR="00791C98" w:rsidRPr="003551AE" w:rsidRDefault="00791C98">
      <w:pPr>
        <w:rPr>
          <w:rFonts w:ascii="Arial" w:hAnsi="Arial" w:cs="Arial"/>
          <w:sz w:val="24"/>
          <w:szCs w:val="24"/>
        </w:rPr>
      </w:pPr>
      <w:r>
        <w:rPr>
          <w:rFonts w:ascii="News Cycle" w:hAnsi="News Cycle"/>
          <w:color w:val="3F3F3F"/>
          <w:shd w:val="clear" w:color="auto" w:fill="FFFFFF"/>
        </w:rPr>
        <w:br/>
      </w:r>
      <w:r w:rsidRPr="003551AE">
        <w:rPr>
          <w:rFonts w:ascii="Arial" w:hAnsi="Arial" w:cs="Arial"/>
          <w:i/>
          <w:color w:val="3F3F3F"/>
          <w:sz w:val="24"/>
          <w:szCs w:val="24"/>
          <w:shd w:val="clear" w:color="auto" w:fill="FFFFFF"/>
        </w:rPr>
        <w:t>The NYSCA/GHHN C</w:t>
      </w:r>
      <w:r w:rsidR="003551AE" w:rsidRPr="003551AE">
        <w:rPr>
          <w:rFonts w:ascii="Arial" w:hAnsi="Arial" w:cs="Arial"/>
          <w:i/>
          <w:color w:val="3F3F3F"/>
          <w:sz w:val="24"/>
          <w:szCs w:val="24"/>
          <w:shd w:val="clear" w:color="auto" w:fill="FFFFFF"/>
        </w:rPr>
        <w:t>ollection Needs Assessment Program</w:t>
      </w:r>
      <w:r w:rsidRPr="003551AE">
        <w:rPr>
          <w:rFonts w:ascii="Arial" w:hAnsi="Arial" w:cs="Arial"/>
          <w:i/>
          <w:color w:val="3F3F3F"/>
          <w:sz w:val="24"/>
          <w:szCs w:val="24"/>
          <w:shd w:val="clear" w:color="auto" w:fill="FFFFFF"/>
        </w:rPr>
        <w:t xml:space="preserve"> is made possible with funds from the </w:t>
      </w:r>
      <w:r w:rsidRPr="003551AE">
        <w:rPr>
          <w:rStyle w:val="Strong"/>
          <w:rFonts w:ascii="Arial" w:hAnsi="Arial" w:cs="Arial"/>
          <w:b w:val="0"/>
          <w:i/>
          <w:sz w:val="24"/>
          <w:szCs w:val="24"/>
          <w:shd w:val="clear" w:color="auto" w:fill="FFFFFF"/>
        </w:rPr>
        <w:t>New York State Council on the Arts</w:t>
      </w:r>
      <w:r w:rsidRPr="003551AE">
        <w:rPr>
          <w:rFonts w:ascii="Arial" w:hAnsi="Arial" w:cs="Arial"/>
          <w:b/>
          <w:i/>
          <w:sz w:val="24"/>
          <w:szCs w:val="24"/>
          <w:shd w:val="clear" w:color="auto" w:fill="FFFFFF"/>
        </w:rPr>
        <w:t>,</w:t>
      </w:r>
      <w:r w:rsidRPr="003551AE">
        <w:rPr>
          <w:rFonts w:ascii="Arial" w:hAnsi="Arial" w:cs="Arial"/>
          <w:i/>
          <w:color w:val="3F3F3F"/>
          <w:sz w:val="24"/>
          <w:szCs w:val="24"/>
          <w:shd w:val="clear" w:color="auto" w:fill="FFFFFF"/>
        </w:rPr>
        <w:t> with the support of Governor Andrew M. Cuomo and the New York State Legislature</w:t>
      </w:r>
      <w:r w:rsidRPr="003551AE">
        <w:rPr>
          <w:rStyle w:val="Emphasis"/>
          <w:rFonts w:ascii="Arial" w:hAnsi="Arial" w:cs="Arial"/>
          <w:i w:val="0"/>
          <w:color w:val="3F3F3F"/>
          <w:sz w:val="24"/>
          <w:szCs w:val="24"/>
          <w:shd w:val="clear" w:color="auto" w:fill="FFFFFF"/>
        </w:rPr>
        <w:t>. </w:t>
      </w:r>
      <w:r w:rsidRPr="003551AE">
        <w:rPr>
          <w:rStyle w:val="Emphasis"/>
          <w:rFonts w:ascii="Arial" w:hAnsi="Arial" w:cs="Arial"/>
          <w:color w:val="3F3F3F"/>
          <w:sz w:val="24"/>
          <w:szCs w:val="24"/>
          <w:shd w:val="clear" w:color="auto" w:fill="FFFFFF"/>
        </w:rPr>
        <w:t> </w:t>
      </w:r>
      <w:r w:rsidRPr="003551AE">
        <w:rPr>
          <w:rFonts w:ascii="Arial" w:hAnsi="Arial" w:cs="Arial"/>
          <w:color w:val="3F3F3F"/>
          <w:sz w:val="24"/>
          <w:szCs w:val="24"/>
          <w:shd w:val="clear" w:color="auto" w:fill="FFFFFF"/>
        </w:rPr>
        <w:t>​</w:t>
      </w:r>
    </w:p>
    <w:sectPr w:rsidR="00791C98" w:rsidRPr="00355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Cycl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5C5F"/>
    <w:multiLevelType w:val="hybridMultilevel"/>
    <w:tmpl w:val="EB8ABD66"/>
    <w:lvl w:ilvl="0" w:tplc="9A36723E">
      <w:start w:val="1"/>
      <w:numFmt w:val="decimal"/>
      <w:lvlText w:val="%1."/>
      <w:lvlJc w:val="left"/>
      <w:pPr>
        <w:ind w:left="388" w:hanging="269"/>
      </w:pPr>
      <w:rPr>
        <w:rFonts w:ascii="Arial" w:eastAsia="Arial" w:hAnsi="Arial" w:hint="default"/>
        <w:b/>
        <w:bCs/>
        <w:color w:val="288B96"/>
        <w:sz w:val="24"/>
        <w:szCs w:val="24"/>
      </w:rPr>
    </w:lvl>
    <w:lvl w:ilvl="1" w:tplc="446E9C36">
      <w:start w:val="1"/>
      <w:numFmt w:val="bullet"/>
      <w:lvlText w:val="•"/>
      <w:lvlJc w:val="left"/>
      <w:pPr>
        <w:ind w:left="1307" w:hanging="269"/>
      </w:pPr>
      <w:rPr>
        <w:rFonts w:hint="default"/>
      </w:rPr>
    </w:lvl>
    <w:lvl w:ilvl="2" w:tplc="5FA26558">
      <w:start w:val="1"/>
      <w:numFmt w:val="bullet"/>
      <w:lvlText w:val="•"/>
      <w:lvlJc w:val="left"/>
      <w:pPr>
        <w:ind w:left="2227" w:hanging="269"/>
      </w:pPr>
      <w:rPr>
        <w:rFonts w:hint="default"/>
      </w:rPr>
    </w:lvl>
    <w:lvl w:ilvl="3" w:tplc="4E8A88B2">
      <w:start w:val="1"/>
      <w:numFmt w:val="bullet"/>
      <w:lvlText w:val="•"/>
      <w:lvlJc w:val="left"/>
      <w:pPr>
        <w:ind w:left="3146" w:hanging="269"/>
      </w:pPr>
      <w:rPr>
        <w:rFonts w:hint="default"/>
      </w:rPr>
    </w:lvl>
    <w:lvl w:ilvl="4" w:tplc="99DC12A0">
      <w:start w:val="1"/>
      <w:numFmt w:val="bullet"/>
      <w:lvlText w:val="•"/>
      <w:lvlJc w:val="left"/>
      <w:pPr>
        <w:ind w:left="4065" w:hanging="269"/>
      </w:pPr>
      <w:rPr>
        <w:rFonts w:hint="default"/>
      </w:rPr>
    </w:lvl>
    <w:lvl w:ilvl="5" w:tplc="D4BCB136">
      <w:start w:val="1"/>
      <w:numFmt w:val="bullet"/>
      <w:lvlText w:val="•"/>
      <w:lvlJc w:val="left"/>
      <w:pPr>
        <w:ind w:left="4984" w:hanging="269"/>
      </w:pPr>
      <w:rPr>
        <w:rFonts w:hint="default"/>
      </w:rPr>
    </w:lvl>
    <w:lvl w:ilvl="6" w:tplc="DE0C35C6">
      <w:start w:val="1"/>
      <w:numFmt w:val="bullet"/>
      <w:lvlText w:val="•"/>
      <w:lvlJc w:val="left"/>
      <w:pPr>
        <w:ind w:left="5903" w:hanging="269"/>
      </w:pPr>
      <w:rPr>
        <w:rFonts w:hint="default"/>
      </w:rPr>
    </w:lvl>
    <w:lvl w:ilvl="7" w:tplc="60E24446">
      <w:start w:val="1"/>
      <w:numFmt w:val="bullet"/>
      <w:lvlText w:val="•"/>
      <w:lvlJc w:val="left"/>
      <w:pPr>
        <w:ind w:left="6822" w:hanging="269"/>
      </w:pPr>
      <w:rPr>
        <w:rFonts w:hint="default"/>
      </w:rPr>
    </w:lvl>
    <w:lvl w:ilvl="8" w:tplc="9612B0A8">
      <w:start w:val="1"/>
      <w:numFmt w:val="bullet"/>
      <w:lvlText w:val="•"/>
      <w:lvlJc w:val="left"/>
      <w:pPr>
        <w:ind w:left="7741" w:hanging="269"/>
      </w:pPr>
      <w:rPr>
        <w:rFonts w:hint="default"/>
      </w:rPr>
    </w:lvl>
  </w:abstractNum>
  <w:abstractNum w:abstractNumId="1" w15:restartNumberingAfterBreak="0">
    <w:nsid w:val="1EE72C0A"/>
    <w:multiLevelType w:val="hybridMultilevel"/>
    <w:tmpl w:val="5A68C468"/>
    <w:lvl w:ilvl="0" w:tplc="3C5C13D6">
      <w:start w:val="1"/>
      <w:numFmt w:val="decimal"/>
      <w:lvlText w:val="%1."/>
      <w:lvlJc w:val="left"/>
      <w:pPr>
        <w:ind w:left="167" w:hanging="269"/>
      </w:pPr>
      <w:rPr>
        <w:rFonts w:ascii="Arial" w:eastAsia="Arial" w:hAnsi="Arial" w:hint="default"/>
        <w:sz w:val="24"/>
        <w:szCs w:val="24"/>
      </w:rPr>
    </w:lvl>
    <w:lvl w:ilvl="1" w:tplc="764A8680">
      <w:start w:val="1"/>
      <w:numFmt w:val="bullet"/>
      <w:lvlText w:val=""/>
      <w:lvlJc w:val="left"/>
      <w:pPr>
        <w:ind w:left="820" w:hanging="360"/>
      </w:pPr>
      <w:rPr>
        <w:rFonts w:ascii="Symbol" w:eastAsia="Symbol" w:hAnsi="Symbol" w:hint="default"/>
        <w:sz w:val="24"/>
        <w:szCs w:val="24"/>
      </w:rPr>
    </w:lvl>
    <w:lvl w:ilvl="2" w:tplc="5BA2AB78">
      <w:start w:val="1"/>
      <w:numFmt w:val="bullet"/>
      <w:lvlText w:val="•"/>
      <w:lvlJc w:val="left"/>
      <w:pPr>
        <w:ind w:left="1791" w:hanging="360"/>
      </w:pPr>
      <w:rPr>
        <w:rFonts w:hint="default"/>
      </w:rPr>
    </w:lvl>
    <w:lvl w:ilvl="3" w:tplc="8472A1FA">
      <w:start w:val="1"/>
      <w:numFmt w:val="bullet"/>
      <w:lvlText w:val="•"/>
      <w:lvlJc w:val="left"/>
      <w:pPr>
        <w:ind w:left="2762" w:hanging="360"/>
      </w:pPr>
      <w:rPr>
        <w:rFonts w:hint="default"/>
      </w:rPr>
    </w:lvl>
    <w:lvl w:ilvl="4" w:tplc="9F48369E">
      <w:start w:val="1"/>
      <w:numFmt w:val="bullet"/>
      <w:lvlText w:val="•"/>
      <w:lvlJc w:val="left"/>
      <w:pPr>
        <w:ind w:left="3733" w:hanging="360"/>
      </w:pPr>
      <w:rPr>
        <w:rFonts w:hint="default"/>
      </w:rPr>
    </w:lvl>
    <w:lvl w:ilvl="5" w:tplc="CD885226">
      <w:start w:val="1"/>
      <w:numFmt w:val="bullet"/>
      <w:lvlText w:val="•"/>
      <w:lvlJc w:val="left"/>
      <w:pPr>
        <w:ind w:left="4704" w:hanging="360"/>
      </w:pPr>
      <w:rPr>
        <w:rFonts w:hint="default"/>
      </w:rPr>
    </w:lvl>
    <w:lvl w:ilvl="6" w:tplc="CEA87E70">
      <w:start w:val="1"/>
      <w:numFmt w:val="bullet"/>
      <w:lvlText w:val="•"/>
      <w:lvlJc w:val="left"/>
      <w:pPr>
        <w:ind w:left="5675" w:hanging="360"/>
      </w:pPr>
      <w:rPr>
        <w:rFonts w:hint="default"/>
      </w:rPr>
    </w:lvl>
    <w:lvl w:ilvl="7" w:tplc="FF8C4600">
      <w:start w:val="1"/>
      <w:numFmt w:val="bullet"/>
      <w:lvlText w:val="•"/>
      <w:lvlJc w:val="left"/>
      <w:pPr>
        <w:ind w:left="6646" w:hanging="360"/>
      </w:pPr>
      <w:rPr>
        <w:rFonts w:hint="default"/>
      </w:rPr>
    </w:lvl>
    <w:lvl w:ilvl="8" w:tplc="EDDE21AE">
      <w:start w:val="1"/>
      <w:numFmt w:val="bullet"/>
      <w:lvlText w:val="•"/>
      <w:lvlJc w:val="left"/>
      <w:pPr>
        <w:ind w:left="7617" w:hanging="360"/>
      </w:pPr>
      <w:rPr>
        <w:rFonts w:hint="default"/>
      </w:rPr>
    </w:lvl>
  </w:abstractNum>
  <w:abstractNum w:abstractNumId="2" w15:restartNumberingAfterBreak="0">
    <w:nsid w:val="2F8426E7"/>
    <w:multiLevelType w:val="hybridMultilevel"/>
    <w:tmpl w:val="5030D684"/>
    <w:lvl w:ilvl="0" w:tplc="1EB67C90">
      <w:start w:val="1"/>
      <w:numFmt w:val="decimal"/>
      <w:lvlText w:val="%1."/>
      <w:lvlJc w:val="left"/>
      <w:pPr>
        <w:ind w:left="359" w:hanging="269"/>
      </w:pPr>
      <w:rPr>
        <w:rFonts w:ascii="Arial" w:eastAsia="Arial" w:hAnsi="Arial" w:hint="default"/>
        <w:b/>
        <w:bCs/>
        <w:color w:val="288B96"/>
        <w:sz w:val="24"/>
        <w:szCs w:val="24"/>
      </w:rPr>
    </w:lvl>
    <w:lvl w:ilvl="1" w:tplc="2EC2509C">
      <w:start w:val="1"/>
      <w:numFmt w:val="bullet"/>
      <w:lvlText w:val=""/>
      <w:lvlJc w:val="left"/>
      <w:pPr>
        <w:ind w:left="820" w:hanging="360"/>
      </w:pPr>
      <w:rPr>
        <w:rFonts w:ascii="Symbol" w:eastAsia="Symbol" w:hAnsi="Symbol" w:hint="default"/>
        <w:sz w:val="24"/>
        <w:szCs w:val="24"/>
      </w:rPr>
    </w:lvl>
    <w:lvl w:ilvl="2" w:tplc="C0A88924">
      <w:start w:val="1"/>
      <w:numFmt w:val="bullet"/>
      <w:lvlText w:val="•"/>
      <w:lvlJc w:val="left"/>
      <w:pPr>
        <w:ind w:left="1791" w:hanging="360"/>
      </w:pPr>
      <w:rPr>
        <w:rFonts w:hint="default"/>
      </w:rPr>
    </w:lvl>
    <w:lvl w:ilvl="3" w:tplc="AAA2BB00">
      <w:start w:val="1"/>
      <w:numFmt w:val="bullet"/>
      <w:lvlText w:val="•"/>
      <w:lvlJc w:val="left"/>
      <w:pPr>
        <w:ind w:left="2762" w:hanging="360"/>
      </w:pPr>
      <w:rPr>
        <w:rFonts w:hint="default"/>
      </w:rPr>
    </w:lvl>
    <w:lvl w:ilvl="4" w:tplc="A86E0AFE">
      <w:start w:val="1"/>
      <w:numFmt w:val="bullet"/>
      <w:lvlText w:val="•"/>
      <w:lvlJc w:val="left"/>
      <w:pPr>
        <w:ind w:left="3733" w:hanging="360"/>
      </w:pPr>
      <w:rPr>
        <w:rFonts w:hint="default"/>
      </w:rPr>
    </w:lvl>
    <w:lvl w:ilvl="5" w:tplc="F6A4843A">
      <w:start w:val="1"/>
      <w:numFmt w:val="bullet"/>
      <w:lvlText w:val="•"/>
      <w:lvlJc w:val="left"/>
      <w:pPr>
        <w:ind w:left="4704" w:hanging="360"/>
      </w:pPr>
      <w:rPr>
        <w:rFonts w:hint="default"/>
      </w:rPr>
    </w:lvl>
    <w:lvl w:ilvl="6" w:tplc="2700AF1A">
      <w:start w:val="1"/>
      <w:numFmt w:val="bullet"/>
      <w:lvlText w:val="•"/>
      <w:lvlJc w:val="left"/>
      <w:pPr>
        <w:ind w:left="5675" w:hanging="360"/>
      </w:pPr>
      <w:rPr>
        <w:rFonts w:hint="default"/>
      </w:rPr>
    </w:lvl>
    <w:lvl w:ilvl="7" w:tplc="02C0EFE0">
      <w:start w:val="1"/>
      <w:numFmt w:val="bullet"/>
      <w:lvlText w:val="•"/>
      <w:lvlJc w:val="left"/>
      <w:pPr>
        <w:ind w:left="6646" w:hanging="360"/>
      </w:pPr>
      <w:rPr>
        <w:rFonts w:hint="default"/>
      </w:rPr>
    </w:lvl>
    <w:lvl w:ilvl="8" w:tplc="E97E0910">
      <w:start w:val="1"/>
      <w:numFmt w:val="bullet"/>
      <w:lvlText w:val="•"/>
      <w:lvlJc w:val="left"/>
      <w:pPr>
        <w:ind w:left="7617" w:hanging="360"/>
      </w:pPr>
      <w:rPr>
        <w:rFonts w:hint="default"/>
      </w:rPr>
    </w:lvl>
  </w:abstractNum>
  <w:abstractNum w:abstractNumId="3" w15:restartNumberingAfterBreak="0">
    <w:nsid w:val="75EE05B7"/>
    <w:multiLevelType w:val="hybridMultilevel"/>
    <w:tmpl w:val="5030D684"/>
    <w:lvl w:ilvl="0" w:tplc="1EB67C90">
      <w:start w:val="1"/>
      <w:numFmt w:val="decimal"/>
      <w:lvlText w:val="%1."/>
      <w:lvlJc w:val="left"/>
      <w:pPr>
        <w:ind w:left="359" w:hanging="269"/>
      </w:pPr>
      <w:rPr>
        <w:rFonts w:ascii="Arial" w:eastAsia="Arial" w:hAnsi="Arial" w:hint="default"/>
        <w:b/>
        <w:bCs/>
        <w:color w:val="288B96"/>
        <w:sz w:val="24"/>
        <w:szCs w:val="24"/>
      </w:rPr>
    </w:lvl>
    <w:lvl w:ilvl="1" w:tplc="2EC2509C">
      <w:start w:val="1"/>
      <w:numFmt w:val="bullet"/>
      <w:lvlText w:val=""/>
      <w:lvlJc w:val="left"/>
      <w:pPr>
        <w:ind w:left="820" w:hanging="360"/>
      </w:pPr>
      <w:rPr>
        <w:rFonts w:ascii="Symbol" w:eastAsia="Symbol" w:hAnsi="Symbol" w:hint="default"/>
        <w:sz w:val="24"/>
        <w:szCs w:val="24"/>
      </w:rPr>
    </w:lvl>
    <w:lvl w:ilvl="2" w:tplc="C0A88924">
      <w:start w:val="1"/>
      <w:numFmt w:val="bullet"/>
      <w:lvlText w:val="•"/>
      <w:lvlJc w:val="left"/>
      <w:pPr>
        <w:ind w:left="1791" w:hanging="360"/>
      </w:pPr>
      <w:rPr>
        <w:rFonts w:hint="default"/>
      </w:rPr>
    </w:lvl>
    <w:lvl w:ilvl="3" w:tplc="AAA2BB00">
      <w:start w:val="1"/>
      <w:numFmt w:val="bullet"/>
      <w:lvlText w:val="•"/>
      <w:lvlJc w:val="left"/>
      <w:pPr>
        <w:ind w:left="2762" w:hanging="360"/>
      </w:pPr>
      <w:rPr>
        <w:rFonts w:hint="default"/>
      </w:rPr>
    </w:lvl>
    <w:lvl w:ilvl="4" w:tplc="A86E0AFE">
      <w:start w:val="1"/>
      <w:numFmt w:val="bullet"/>
      <w:lvlText w:val="•"/>
      <w:lvlJc w:val="left"/>
      <w:pPr>
        <w:ind w:left="3733" w:hanging="360"/>
      </w:pPr>
      <w:rPr>
        <w:rFonts w:hint="default"/>
      </w:rPr>
    </w:lvl>
    <w:lvl w:ilvl="5" w:tplc="F6A4843A">
      <w:start w:val="1"/>
      <w:numFmt w:val="bullet"/>
      <w:lvlText w:val="•"/>
      <w:lvlJc w:val="left"/>
      <w:pPr>
        <w:ind w:left="4704" w:hanging="360"/>
      </w:pPr>
      <w:rPr>
        <w:rFonts w:hint="default"/>
      </w:rPr>
    </w:lvl>
    <w:lvl w:ilvl="6" w:tplc="2700AF1A">
      <w:start w:val="1"/>
      <w:numFmt w:val="bullet"/>
      <w:lvlText w:val="•"/>
      <w:lvlJc w:val="left"/>
      <w:pPr>
        <w:ind w:left="5675" w:hanging="360"/>
      </w:pPr>
      <w:rPr>
        <w:rFonts w:hint="default"/>
      </w:rPr>
    </w:lvl>
    <w:lvl w:ilvl="7" w:tplc="02C0EFE0">
      <w:start w:val="1"/>
      <w:numFmt w:val="bullet"/>
      <w:lvlText w:val="•"/>
      <w:lvlJc w:val="left"/>
      <w:pPr>
        <w:ind w:left="6646" w:hanging="360"/>
      </w:pPr>
      <w:rPr>
        <w:rFonts w:hint="default"/>
      </w:rPr>
    </w:lvl>
    <w:lvl w:ilvl="8" w:tplc="E97E0910">
      <w:start w:val="1"/>
      <w:numFmt w:val="bullet"/>
      <w:lvlText w:val="•"/>
      <w:lvlJc w:val="left"/>
      <w:pPr>
        <w:ind w:left="7617" w:hanging="3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A18"/>
    <w:rsid w:val="001B52F8"/>
    <w:rsid w:val="002F76F2"/>
    <w:rsid w:val="003551AE"/>
    <w:rsid w:val="004C3229"/>
    <w:rsid w:val="00510119"/>
    <w:rsid w:val="005A2CA0"/>
    <w:rsid w:val="005E6AE3"/>
    <w:rsid w:val="00692A90"/>
    <w:rsid w:val="00737303"/>
    <w:rsid w:val="00791C98"/>
    <w:rsid w:val="008F26C0"/>
    <w:rsid w:val="00920536"/>
    <w:rsid w:val="00947557"/>
    <w:rsid w:val="009F0174"/>
    <w:rsid w:val="00AB4AE8"/>
    <w:rsid w:val="00B44D48"/>
    <w:rsid w:val="00B542F9"/>
    <w:rsid w:val="00BB2441"/>
    <w:rsid w:val="00D412A9"/>
    <w:rsid w:val="00DE77D6"/>
    <w:rsid w:val="00EB3530"/>
    <w:rsid w:val="00EC5A18"/>
    <w:rsid w:val="00F21481"/>
    <w:rsid w:val="00F56782"/>
    <w:rsid w:val="00F66E90"/>
    <w:rsid w:val="00FA03EC"/>
    <w:rsid w:val="00FF4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E452F-D7F1-4AC8-9762-28911CA3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C5A18"/>
    <w:pPr>
      <w:widowControl w:val="0"/>
      <w:spacing w:after="0" w:line="240" w:lineRule="auto"/>
    </w:pPr>
  </w:style>
  <w:style w:type="paragraph" w:styleId="Heading1">
    <w:name w:val="heading 1"/>
    <w:basedOn w:val="Normal"/>
    <w:link w:val="Heading1Char"/>
    <w:uiPriority w:val="1"/>
    <w:qFormat/>
    <w:rsid w:val="00EC5A18"/>
    <w:pPr>
      <w:ind w:left="388"/>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C5A18"/>
    <w:rPr>
      <w:rFonts w:ascii="Arial" w:eastAsia="Arial" w:hAnsi="Arial"/>
      <w:b/>
      <w:bCs/>
      <w:sz w:val="24"/>
      <w:szCs w:val="24"/>
    </w:rPr>
  </w:style>
  <w:style w:type="paragraph" w:styleId="BodyText">
    <w:name w:val="Body Text"/>
    <w:basedOn w:val="Normal"/>
    <w:link w:val="BodyTextChar"/>
    <w:uiPriority w:val="1"/>
    <w:qFormat/>
    <w:rsid w:val="00EC5A18"/>
    <w:pPr>
      <w:ind w:left="100"/>
    </w:pPr>
    <w:rPr>
      <w:rFonts w:ascii="Arial" w:eastAsia="Arial" w:hAnsi="Arial"/>
      <w:sz w:val="24"/>
      <w:szCs w:val="24"/>
    </w:rPr>
  </w:style>
  <w:style w:type="character" w:customStyle="1" w:styleId="BodyTextChar">
    <w:name w:val="Body Text Char"/>
    <w:basedOn w:val="DefaultParagraphFont"/>
    <w:link w:val="BodyText"/>
    <w:uiPriority w:val="1"/>
    <w:rsid w:val="00EC5A18"/>
    <w:rPr>
      <w:rFonts w:ascii="Arial" w:eastAsia="Arial" w:hAnsi="Arial"/>
      <w:sz w:val="24"/>
      <w:szCs w:val="24"/>
    </w:rPr>
  </w:style>
  <w:style w:type="paragraph" w:styleId="ListParagraph">
    <w:name w:val="List Paragraph"/>
    <w:basedOn w:val="Normal"/>
    <w:uiPriority w:val="1"/>
    <w:qFormat/>
    <w:rsid w:val="00EC5A18"/>
  </w:style>
  <w:style w:type="paragraph" w:customStyle="1" w:styleId="TableParagraph">
    <w:name w:val="Table Paragraph"/>
    <w:basedOn w:val="Normal"/>
    <w:uiPriority w:val="1"/>
    <w:qFormat/>
    <w:rsid w:val="00EC5A18"/>
  </w:style>
  <w:style w:type="character" w:styleId="Hyperlink">
    <w:name w:val="Hyperlink"/>
    <w:basedOn w:val="DefaultParagraphFont"/>
    <w:uiPriority w:val="99"/>
    <w:unhideWhenUsed/>
    <w:rsid w:val="00EC5A18"/>
    <w:rPr>
      <w:color w:val="0563C1" w:themeColor="hyperlink"/>
      <w:u w:val="single"/>
    </w:rPr>
  </w:style>
  <w:style w:type="paragraph" w:styleId="Header">
    <w:name w:val="header"/>
    <w:basedOn w:val="Normal"/>
    <w:link w:val="HeaderChar"/>
    <w:uiPriority w:val="99"/>
    <w:unhideWhenUsed/>
    <w:rsid w:val="00EC5A18"/>
    <w:pPr>
      <w:tabs>
        <w:tab w:val="center" w:pos="4680"/>
        <w:tab w:val="right" w:pos="9360"/>
      </w:tabs>
    </w:pPr>
  </w:style>
  <w:style w:type="character" w:customStyle="1" w:styleId="HeaderChar">
    <w:name w:val="Header Char"/>
    <w:basedOn w:val="DefaultParagraphFont"/>
    <w:link w:val="Header"/>
    <w:uiPriority w:val="99"/>
    <w:rsid w:val="00EC5A18"/>
  </w:style>
  <w:style w:type="paragraph" w:styleId="Footer">
    <w:name w:val="footer"/>
    <w:basedOn w:val="Normal"/>
    <w:link w:val="FooterChar"/>
    <w:uiPriority w:val="99"/>
    <w:unhideWhenUsed/>
    <w:rsid w:val="00EC5A18"/>
    <w:pPr>
      <w:tabs>
        <w:tab w:val="center" w:pos="4680"/>
        <w:tab w:val="right" w:pos="9360"/>
      </w:tabs>
    </w:pPr>
  </w:style>
  <w:style w:type="character" w:customStyle="1" w:styleId="FooterChar">
    <w:name w:val="Footer Char"/>
    <w:basedOn w:val="DefaultParagraphFont"/>
    <w:link w:val="Footer"/>
    <w:uiPriority w:val="99"/>
    <w:rsid w:val="00EC5A18"/>
  </w:style>
  <w:style w:type="paragraph" w:styleId="Revision">
    <w:name w:val="Revision"/>
    <w:hidden/>
    <w:uiPriority w:val="99"/>
    <w:semiHidden/>
    <w:rsid w:val="004C3229"/>
    <w:pPr>
      <w:spacing w:after="0" w:line="240" w:lineRule="auto"/>
    </w:pPr>
  </w:style>
  <w:style w:type="paragraph" w:styleId="BalloonText">
    <w:name w:val="Balloon Text"/>
    <w:basedOn w:val="Normal"/>
    <w:link w:val="BalloonTextChar"/>
    <w:uiPriority w:val="99"/>
    <w:semiHidden/>
    <w:unhideWhenUsed/>
    <w:rsid w:val="004C3229"/>
    <w:rPr>
      <w:rFonts w:ascii="Tahoma" w:hAnsi="Tahoma" w:cs="Tahoma"/>
      <w:sz w:val="16"/>
      <w:szCs w:val="16"/>
    </w:rPr>
  </w:style>
  <w:style w:type="character" w:customStyle="1" w:styleId="BalloonTextChar">
    <w:name w:val="Balloon Text Char"/>
    <w:basedOn w:val="DefaultParagraphFont"/>
    <w:link w:val="BalloonText"/>
    <w:uiPriority w:val="99"/>
    <w:semiHidden/>
    <w:rsid w:val="004C3229"/>
    <w:rPr>
      <w:rFonts w:ascii="Tahoma" w:hAnsi="Tahoma" w:cs="Tahoma"/>
      <w:sz w:val="16"/>
      <w:szCs w:val="16"/>
    </w:rPr>
  </w:style>
  <w:style w:type="character" w:styleId="Strong">
    <w:name w:val="Strong"/>
    <w:basedOn w:val="DefaultParagraphFont"/>
    <w:uiPriority w:val="22"/>
    <w:qFormat/>
    <w:rsid w:val="00791C98"/>
    <w:rPr>
      <w:b/>
      <w:bCs/>
    </w:rPr>
  </w:style>
  <w:style w:type="character" w:styleId="Emphasis">
    <w:name w:val="Emphasis"/>
    <w:basedOn w:val="DefaultParagraphFont"/>
    <w:uiPriority w:val="20"/>
    <w:qFormat/>
    <w:rsid w:val="00791C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erhudson.or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irector@greaterhudson.org" TargetMode="External"/><Relationship Id="rId4" Type="http://schemas.openxmlformats.org/officeDocument/2006/relationships/settings" Target="settings.xml"/><Relationship Id="rId9" Type="http://schemas.openxmlformats.org/officeDocument/2006/relationships/hyperlink" Target="http://www.greaterhuds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A0AC0-DC03-436C-A3A9-BCAEF1A25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10175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Brendler</dc:creator>
  <cp:lastModifiedBy>Priscilla Brendler</cp:lastModifiedBy>
  <cp:revision>2</cp:revision>
  <dcterms:created xsi:type="dcterms:W3CDTF">2017-08-28T19:57:00Z</dcterms:created>
  <dcterms:modified xsi:type="dcterms:W3CDTF">2017-08-28T19:57:00Z</dcterms:modified>
</cp:coreProperties>
</file>